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6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6"/>
        <w:gridCol w:w="222"/>
        <w:gridCol w:w="222"/>
      </w:tblGrid>
      <w:tr w:rsidR="004572F2" w:rsidRPr="00CC214D" w:rsidTr="005C6E1D">
        <w:tc>
          <w:tcPr>
            <w:tcW w:w="3261" w:type="dxa"/>
          </w:tcPr>
          <w:p w:rsidR="004572F2" w:rsidRPr="00CC214D" w:rsidRDefault="00BD2163" w:rsidP="004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0" cy="1990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572F2" w:rsidRPr="00CC214D" w:rsidRDefault="004572F2" w:rsidP="004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572F2" w:rsidRPr="00CC214D" w:rsidRDefault="004572F2" w:rsidP="004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Pr="00CC214D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Pr="00CC214D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Pr="00D07051" w:rsidRDefault="004572F2" w:rsidP="00457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5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572F2" w:rsidRPr="00D07051" w:rsidRDefault="004572F2" w:rsidP="004572F2">
      <w:pPr>
        <w:rPr>
          <w:rFonts w:ascii="Times New Roman" w:hAnsi="Times New Roman" w:cs="Times New Roman"/>
          <w:sz w:val="28"/>
          <w:szCs w:val="28"/>
        </w:rPr>
      </w:pPr>
    </w:p>
    <w:p w:rsidR="004572F2" w:rsidRPr="00D07051" w:rsidRDefault="004572F2" w:rsidP="004572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051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>математика</w:t>
      </w:r>
    </w:p>
    <w:p w:rsidR="004572F2" w:rsidRPr="00D07051" w:rsidRDefault="004572F2" w:rsidP="004572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05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34C60" w:rsidRPr="00D07051">
        <w:rPr>
          <w:rFonts w:ascii="Times New Roman" w:hAnsi="Times New Roman" w:cs="Times New Roman"/>
          <w:sz w:val="28"/>
          <w:szCs w:val="28"/>
        </w:rPr>
        <w:t>образования среднее</w:t>
      </w:r>
      <w:r w:rsidR="002E5DA7">
        <w:rPr>
          <w:rFonts w:ascii="Times New Roman" w:hAnsi="Times New Roman" w:cs="Times New Roman"/>
          <w:sz w:val="28"/>
          <w:szCs w:val="28"/>
        </w:rPr>
        <w:t xml:space="preserve"> общее </w:t>
      </w:r>
      <w:bookmarkStart w:id="0" w:name="_GoBack"/>
      <w:bookmarkEnd w:id="0"/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10-</w:t>
      </w:r>
      <w:r w:rsidR="00934C60">
        <w:rPr>
          <w:rFonts w:ascii="Times New Roman" w:hAnsi="Times New Roman" w:cs="Times New Roman"/>
          <w:i/>
          <w:sz w:val="28"/>
          <w:szCs w:val="28"/>
          <w:u w:val="single"/>
        </w:rPr>
        <w:t xml:space="preserve">11 </w:t>
      </w:r>
      <w:r w:rsidR="00934C60" w:rsidRPr="00D07051">
        <w:rPr>
          <w:rFonts w:ascii="Times New Roman" w:hAnsi="Times New Roman" w:cs="Times New Roman"/>
          <w:i/>
          <w:sz w:val="28"/>
          <w:szCs w:val="28"/>
          <w:u w:val="single"/>
        </w:rPr>
        <w:t>классы</w:t>
      </w: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572F2" w:rsidRPr="00D07051" w:rsidRDefault="004572F2" w:rsidP="004572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051">
        <w:rPr>
          <w:rFonts w:ascii="Times New Roman" w:hAnsi="Times New Roman" w:cs="Times New Roman"/>
          <w:sz w:val="28"/>
          <w:szCs w:val="28"/>
        </w:rPr>
        <w:t xml:space="preserve">Составители   </w:t>
      </w: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Савельева О.А., </w:t>
      </w:r>
    </w:p>
    <w:p w:rsidR="004572F2" w:rsidRDefault="004572F2" w:rsidP="004572F2">
      <w:pPr>
        <w:ind w:left="708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>Клешненкова И.В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.,</w:t>
      </w:r>
    </w:p>
    <w:p w:rsidR="004572F2" w:rsidRPr="00D07051" w:rsidRDefault="004572F2" w:rsidP="004572F2">
      <w:pPr>
        <w:ind w:left="708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Иванив И.А.</w:t>
      </w:r>
    </w:p>
    <w:p w:rsidR="004572F2" w:rsidRPr="00D07051" w:rsidRDefault="004572F2" w:rsidP="004572F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Pr="009E14F8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DD6B88" w:rsidRDefault="00DD6B88">
      <w:pPr>
        <w:rPr>
          <w:rFonts w:ascii="Times New Roman" w:hAnsi="Times New Roman" w:cs="Times New Roman"/>
          <w:sz w:val="26"/>
          <w:szCs w:val="26"/>
        </w:rPr>
      </w:pPr>
    </w:p>
    <w:p w:rsidR="00EE1B8B" w:rsidRPr="006373B9" w:rsidRDefault="00EE1B8B" w:rsidP="00EE1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45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</w:t>
      </w:r>
    </w:p>
    <w:p w:rsidR="00EE1B8B" w:rsidRPr="006373B9" w:rsidRDefault="00EE1B8B" w:rsidP="00EE1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5909"/>
      </w:tblGrid>
      <w:tr w:rsidR="00EE1B8B" w:rsidTr="00EE1B8B">
        <w:trPr>
          <w:trHeight w:val="436"/>
        </w:trPr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Класс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2D1719" w:rsidRDefault="00EE1B8B" w:rsidP="002D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719">
              <w:rPr>
                <w:rFonts w:ascii="Times New Roman" w:hAnsi="Times New Roman" w:cs="Times New Roman"/>
                <w:sz w:val="24"/>
                <w:szCs w:val="24"/>
              </w:rPr>
              <w:t xml:space="preserve"> – 2018-2019 уч.год</w:t>
            </w:r>
          </w:p>
          <w:p w:rsidR="00EE1B8B" w:rsidRDefault="00EE1B8B" w:rsidP="002D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1719">
              <w:rPr>
                <w:rFonts w:ascii="Times New Roman" w:hAnsi="Times New Roman" w:cs="Times New Roman"/>
                <w:sz w:val="24"/>
                <w:szCs w:val="24"/>
              </w:rPr>
              <w:t xml:space="preserve"> – 2019 – 2020 уч.год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061" w:type="dxa"/>
          </w:tcPr>
          <w:p w:rsidR="00EE1B8B" w:rsidRDefault="00EE1B8B" w:rsidP="00EE1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Предмет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EE1B8B" w:rsidRDefault="00EE1B8B" w:rsidP="00EE1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Уровень программы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EE1B8B" w:rsidRDefault="00EE1B8B" w:rsidP="00EE1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Базовый, профильный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Количество часов в неделю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часа 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-3 ч, модуль геометрия – 1,5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Профильный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- 4 ч, модуль геометрия – 2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часа 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-3 ч, модуль геометрия – 1,5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Профильный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EE1B8B" w:rsidRPr="00EE1749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- 4 ч, модуль геометрия – 2 ч)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Количество часов в год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 часа 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- 102 часа, модуль геометрия – 51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Профильный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- 204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- 136 ч, модуль геометрия – 68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 часа 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- 102 часа, модуль геометрия – 51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Профильный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- 204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E1B8B" w:rsidRPr="00EE1749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- 136 ч, модуль геометрия – 68 ч)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6061" w:type="dxa"/>
          </w:tcPr>
          <w:p w:rsidR="00EE1B8B" w:rsidRPr="00EE1B8B" w:rsidRDefault="00EE1B8B" w:rsidP="00EE1B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D39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ФКГОС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среднего (полного) общего образования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Рабочая программа составлена на основе программы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EE1B8B" w:rsidRDefault="00EE1B8B" w:rsidP="00C04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Программы. </w:t>
            </w:r>
            <w:r w:rsidRPr="002D39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(профильный уровень). 10-11 классы./ авт.-сост. И.И.. Зубарева, А.Г. Мордкович – М.,: </w:t>
            </w:r>
            <w:r w:rsidRPr="002D39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Мнемозина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2D39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Pr="002D39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2D39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E1B8B" w:rsidRPr="00C04CC3" w:rsidRDefault="00EE1B8B" w:rsidP="00C04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Геометрия. Программы общеобразовательных учреждений. 10-11 классы. Сост.  Бурмистрова Т.А./ авт. Л.С.Атанасян и др. (профильный уровень) – М.:  «Просвещение»,  2010.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r w:rsidRPr="00A133FE">
              <w:rPr>
                <w:b/>
                <w:bCs/>
                <w:color w:val="000000"/>
                <w:kern w:val="24"/>
              </w:rPr>
              <w:t xml:space="preserve">Учебник </w:t>
            </w:r>
          </w:p>
        </w:tc>
        <w:tc>
          <w:tcPr>
            <w:tcW w:w="6061" w:type="dxa"/>
          </w:tcPr>
          <w:p w:rsidR="005B1617" w:rsidRDefault="005B1617" w:rsidP="00134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9">
              <w:rPr>
                <w:rFonts w:ascii="Times New Roman" w:hAnsi="Times New Roman" w:cs="Times New Roman"/>
                <w:sz w:val="24"/>
                <w:szCs w:val="24"/>
              </w:rPr>
              <w:t>А.Г.Мордкович, П.В. Семенов. Алгебра и начала математического анализа 11 кл. (базовый и углубленны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уровни). М.: Мнемозина, 2017</w:t>
            </w:r>
            <w:r w:rsidRPr="00637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EE1B8B" w:rsidRPr="00C04CC3" w:rsidRDefault="006373B9" w:rsidP="001347C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73B9">
              <w:rPr>
                <w:rFonts w:ascii="Times New Roman" w:hAnsi="Times New Roman" w:cs="Times New Roman"/>
                <w:sz w:val="24"/>
                <w:szCs w:val="24"/>
              </w:rPr>
              <w:t>А.Г.Мордкович, П.В. Семенов. Алгебра и начала математического анализа 11 кл. (базовый и углубленный уровни). М.: Мнемозина, 2018                                                 Л.С.Атанасян, В.Ф. Бутузов, С.Б. Кадомцев и др. Геометрия (базовый и профильный уровни). 10-11 кл. М.: Просвещение, 2018</w:t>
            </w:r>
          </w:p>
        </w:tc>
      </w:tr>
    </w:tbl>
    <w:p w:rsidR="00394895" w:rsidRPr="00394895" w:rsidRDefault="00394895" w:rsidP="00EE1B8B">
      <w:pPr>
        <w:spacing w:after="0" w:line="240" w:lineRule="auto"/>
        <w:ind w:right="268"/>
        <w:jc w:val="both"/>
        <w:rPr>
          <w:rFonts w:ascii="Times New Roman" w:hAnsi="Times New Roman" w:cs="Times New Roman"/>
          <w:sz w:val="26"/>
          <w:szCs w:val="26"/>
        </w:rPr>
      </w:pPr>
      <w:r w:rsidRPr="0039489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94895" w:rsidRPr="00394895" w:rsidRDefault="00394895" w:rsidP="00EE1B8B">
      <w:pPr>
        <w:pStyle w:val="Style5"/>
        <w:widowControl/>
        <w:spacing w:line="240" w:lineRule="auto"/>
        <w:ind w:left="341"/>
        <w:jc w:val="both"/>
        <w:rPr>
          <w:rStyle w:val="FontStyle14"/>
          <w:rFonts w:ascii="Times New Roman" w:hAnsi="Times New Roman" w:cs="Times New Roman"/>
          <w:b/>
          <w:sz w:val="26"/>
          <w:szCs w:val="26"/>
        </w:rPr>
        <w:sectPr w:rsidR="00394895" w:rsidRPr="00394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D37" w:rsidRPr="000D282C" w:rsidRDefault="00FA0D37" w:rsidP="00FA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1052E8" w:rsidRPr="000D282C">
        <w:rPr>
          <w:rFonts w:ascii="Times New Roman" w:hAnsi="Times New Roman" w:cs="Times New Roman"/>
          <w:b/>
          <w:sz w:val="28"/>
          <w:szCs w:val="28"/>
        </w:rPr>
        <w:t>курса математики</w:t>
      </w:r>
      <w:r w:rsidRPr="000D282C">
        <w:rPr>
          <w:rFonts w:ascii="Times New Roman" w:hAnsi="Times New Roman" w:cs="Times New Roman"/>
          <w:b/>
          <w:sz w:val="28"/>
          <w:szCs w:val="28"/>
        </w:rPr>
        <w:t xml:space="preserve"> (10-11 классы)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10"/>
        <w:gridCol w:w="4663"/>
      </w:tblGrid>
      <w:tr w:rsidR="00FA0D37" w:rsidRPr="000D282C" w:rsidTr="006B4DB3">
        <w:trPr>
          <w:trHeight w:val="834"/>
        </w:trPr>
        <w:tc>
          <w:tcPr>
            <w:tcW w:w="4682" w:type="dxa"/>
            <w:gridSpan w:val="2"/>
          </w:tcPr>
          <w:p w:rsidR="00FA0D37" w:rsidRPr="00FA0D37" w:rsidRDefault="00FA0D37" w:rsidP="00FA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0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  <w:p w:rsidR="00FA0D37" w:rsidRPr="00FA0D37" w:rsidRDefault="00FA0D37" w:rsidP="00F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(базовый уровень)</w:t>
            </w:r>
          </w:p>
        </w:tc>
        <w:tc>
          <w:tcPr>
            <w:tcW w:w="4663" w:type="dxa"/>
          </w:tcPr>
          <w:p w:rsidR="00FA0D37" w:rsidRDefault="00FA0D37" w:rsidP="00FA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</w:t>
            </w:r>
            <w:r w:rsidRPr="000D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A0D37" w:rsidRPr="000D282C" w:rsidRDefault="00FA0D37" w:rsidP="00FA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(профильный уровень)</w:t>
            </w:r>
          </w:p>
          <w:p w:rsidR="00FA0D37" w:rsidRPr="000D282C" w:rsidRDefault="00FA0D37" w:rsidP="00F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t>Алгебра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A07A9C" w:rsidRDefault="00FA0D37" w:rsidP="00A07A9C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</w:tc>
        <w:tc>
          <w:tcPr>
            <w:tcW w:w="4663" w:type="dxa"/>
          </w:tcPr>
          <w:p w:rsidR="00FA0D37" w:rsidRPr="000D282C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t>Алгебра</w:t>
            </w:r>
          </w:p>
          <w:p w:rsidR="00FA0D37" w:rsidRPr="00205941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059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применять понятия, связанные с делимостью целых чисел, при решении математических задач;</w:t>
            </w:r>
          </w:p>
          <w:p w:rsidR="00FA0D37" w:rsidRPr="00205941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059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находить корни многочленов с одной переменной, раскладывать многочлены на множители;</w:t>
            </w:r>
          </w:p>
          <w:p w:rsidR="00FA0D37" w:rsidRPr="00205941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059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FA0D37" w:rsidRPr="000D282C" w:rsidRDefault="00FA0D37" w:rsidP="005C6E1D">
            <w:pPr>
              <w:spacing w:before="60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t>Функции и графики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определять значение функции по значению аргумента при 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 xml:space="preserve">различных способах задания функции; 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строить графики изученных функций;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описывать по графику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и в простейших случаях по формуле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поведение и свойства функций, находить по графику функции наибольшие и наименьшие значения;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решать уравнения, простейшие системы уравнений, используя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свойства функций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и их графиков;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A07A9C" w:rsidRDefault="00FA0D37" w:rsidP="00A07A9C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описания с помощью функций различных зависимостей, представления их графически, интерпретации графиков;</w:t>
            </w:r>
          </w:p>
        </w:tc>
        <w:tc>
          <w:tcPr>
            <w:tcW w:w="4663" w:type="dxa"/>
          </w:tcPr>
          <w:p w:rsidR="00FA0D37" w:rsidRPr="000D282C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Функции и графики</w:t>
            </w:r>
          </w:p>
          <w:p w:rsidR="00FA0D37" w:rsidRPr="00F97EA2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уравнения, системы</w:t>
            </w:r>
            <w:r w:rsidRPr="000D28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97E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уравнений, неравенства, используя </w:t>
            </w:r>
            <w:r w:rsidRPr="00F97E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свойства функций и их графические представления; </w:t>
            </w:r>
          </w:p>
          <w:p w:rsidR="00FA0D37" w:rsidRPr="00F97EA2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97E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97E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для:</w:t>
            </w:r>
          </w:p>
          <w:p w:rsidR="00FA0D37" w:rsidRPr="00F97EA2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97E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      </w:r>
          </w:p>
          <w:p w:rsidR="00FA0D37" w:rsidRPr="000D282C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lastRenderedPageBreak/>
              <w:t>Начала математического анализа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вычислять производные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и первообразные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элементарных функций, используя справочные материалы; 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и простейших рациональных функций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с использованием аппарата математического анализа;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вычислять в простейших случаях площади с использованием первообразной;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</w:t>
            </w: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 xml:space="preserve">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4663" w:type="dxa"/>
          </w:tcPr>
          <w:p w:rsidR="00FA0D37" w:rsidRPr="000D282C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Начала математического анализа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находить сумму бесконечно убывающей геометрический прогрессии;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исследовать функции и строить их графики с помощью производной;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задачи с применением уравнения касательной к графику функции;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задачи на нахождение наибольшего и наименьшего значения функции на отрезке;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вычислять площадь криволинейной трапеции;</w:t>
            </w:r>
          </w:p>
          <w:p w:rsidR="00FA0D37" w:rsidRPr="0079487A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использовать приобретенные знания и умения в практической </w:t>
            </w:r>
            <w:r w:rsidRPr="0079487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деятельности и повседневной жизни </w:t>
            </w:r>
            <w:r w:rsidRPr="007948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для:</w:t>
            </w:r>
          </w:p>
          <w:p w:rsidR="00FA0D37" w:rsidRPr="00A07A9C" w:rsidRDefault="00FA0D37" w:rsidP="00A07A9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      </w: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lastRenderedPageBreak/>
              <w:t>Уравнения и неравенства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решать рациональные, показательные и логарифмические уравнения и неравенства,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простейшие иррациональные и тригонометрические уравнения, их системы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составлять уравнения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и неравенства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по условию задачи;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использовать для приближенного решения уравнений и неравенств графический метод;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A07A9C" w:rsidRDefault="00FA0D37" w:rsidP="00A07A9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построения и исследования простейших математических моделей;</w:t>
            </w:r>
          </w:p>
        </w:tc>
        <w:tc>
          <w:tcPr>
            <w:tcW w:w="4663" w:type="dxa"/>
          </w:tcPr>
          <w:p w:rsid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t>Уравнения и неравенства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иррациональные и тригонометрические уравнения, их системы;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доказывать несложные неравенства;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текстовые задачи с помощью составления уравнений, и неравенств, интерпретируя результат с учетом ограничений условия задачи;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изображать на координатной плоскости множества решений уравнений и неравенств с двумя переменными и их систем.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находить приближенные решения уравнений и их систем, используя графический метод;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уравнения, неравенства и системы с применением графических представлений, свойств функций, производной;</w:t>
            </w:r>
          </w:p>
          <w:p w:rsidR="00FA0D37" w:rsidRPr="000D282C" w:rsidRDefault="00FA0D37" w:rsidP="005C6E1D">
            <w:pPr>
              <w:spacing w:before="60"/>
              <w:ind w:left="56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A07A9C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t>Элементы комбинаторики, статистики и теории вероятностей</w:t>
            </w:r>
            <w:r w:rsidR="00A07A9C"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вычислять в простейших случаях вероятности событий на основе подсчета числа исходов;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анализа реальных числовых данных, представленных в виде диаграмм, графиков;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анализа информации статистического характера;</w:t>
            </w:r>
          </w:p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4663" w:type="dxa"/>
          </w:tcPr>
          <w:p w:rsid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Элементы комбинаторики, статистики и теории вероятностей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вычислять коэффициенты бинома Ньютона по формуле и с использованием треугольника Паскаля; </w:t>
            </w:r>
          </w:p>
          <w:p w:rsidR="00FA0D37" w:rsidRPr="000D282C" w:rsidRDefault="00FA0D37" w:rsidP="005C6E1D">
            <w:pPr>
              <w:spacing w:before="60"/>
              <w:ind w:left="56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lastRenderedPageBreak/>
              <w:t>Геометрия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описывать взаимное расположение прямых и плоскостей в пространстве,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аргументировать свои суждения об этом расположении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анализировать в простейших случаях взаимное расположение объектов в пространстве;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изображать основные многогранники и круглые тела; выполнять чертежи по условиям задач;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строить простейшие сечения куба, призмы, пирамиды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; 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использовать при решении стереометрических задач планиметрические факты и методы;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проводить доказательные рассуждения в ходе решения задач;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FA0D37" w:rsidRPr="00A07A9C" w:rsidRDefault="00FA0D37" w:rsidP="005C6E1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</w:tc>
        <w:tc>
          <w:tcPr>
            <w:tcW w:w="4663" w:type="dxa"/>
          </w:tcPr>
          <w:p w:rsidR="00FA0D37" w:rsidRPr="000D282C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Геометрия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применять координатно-векторный метод для вычисления отношений, расстояний и углов;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строить сечения многогранников и изображать сечения тел вращения;</w:t>
            </w:r>
          </w:p>
          <w:p w:rsidR="00FA0D37" w:rsidRPr="000D282C" w:rsidRDefault="00FA0D37" w:rsidP="005C6E1D">
            <w:pPr>
              <w:spacing w:before="6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B3" w:rsidRPr="006B4DB3" w:rsidTr="006B4DB3">
        <w:tc>
          <w:tcPr>
            <w:tcW w:w="4672" w:type="dxa"/>
          </w:tcPr>
          <w:p w:rsidR="006B4DB3" w:rsidRPr="006B4DB3" w:rsidRDefault="006B4DB3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6B4DB3">
              <w:rPr>
                <w:rFonts w:ascii="Times New Roman" w:hAnsi="Times New Roman"/>
                <w:b/>
                <w:caps/>
                <w:sz w:val="26"/>
                <w:szCs w:val="26"/>
              </w:rPr>
              <w:lastRenderedPageBreak/>
              <w:t>Геометрия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описывать взаимное расположение прямых и плоскостей в пространстве, </w:t>
            </w: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аргументировать свои суждения об этом расположении</w:t>
            </w: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анализировать в простейших случаях взаимное расположение объектов в пространстве;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изображать основные многогранники и круглые тела; выполнять чертежи по условиям задач;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строить простейшие сечения куба, призмы, пирамиды</w:t>
            </w: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; 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использовать при решении стереометрических задач </w:t>
            </w: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планиметрические факты и методы;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проводить доказательные рассуждения в ходе решения задач;</w:t>
            </w:r>
          </w:p>
          <w:p w:rsidR="006B4DB3" w:rsidRPr="006B4DB3" w:rsidRDefault="006B4DB3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6B4DB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6B4DB3" w:rsidRPr="006B4DB3" w:rsidRDefault="006B4DB3" w:rsidP="005C6E1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</w:tc>
        <w:tc>
          <w:tcPr>
            <w:tcW w:w="4673" w:type="dxa"/>
            <w:gridSpan w:val="2"/>
          </w:tcPr>
          <w:p w:rsidR="006B4DB3" w:rsidRPr="006B4DB3" w:rsidRDefault="006B4DB3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6B4DB3">
              <w:rPr>
                <w:rFonts w:ascii="Times New Roman" w:hAnsi="Times New Roman"/>
                <w:b/>
                <w:caps/>
                <w:sz w:val="26"/>
                <w:szCs w:val="26"/>
              </w:rPr>
              <w:lastRenderedPageBreak/>
              <w:t>Геометрия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применять координатно-векторный метод для вычисления отношений, расстояний и углов;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lastRenderedPageBreak/>
              <w:t>строить сечения многогранников и изображать сечения тел вращения;</w:t>
            </w:r>
          </w:p>
        </w:tc>
      </w:tr>
    </w:tbl>
    <w:p w:rsidR="006B4DB3" w:rsidRDefault="006B4DB3" w:rsidP="006B4DB3">
      <w:pPr>
        <w:rPr>
          <w:rFonts w:ascii="Times New Roman" w:hAnsi="Times New Roman" w:cs="Times New Roman"/>
          <w:sz w:val="26"/>
          <w:szCs w:val="26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CD" w:rsidRPr="00F73C98" w:rsidRDefault="00DE25CD" w:rsidP="00DE2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2018-2019 год</w:t>
      </w: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ED00D8" w:rsidRDefault="00ED00D8" w:rsidP="00DE2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t>(модуль алгебра и начала математического анализа, 10 класс)</w:t>
      </w:r>
    </w:p>
    <w:p w:rsidR="00DE25CD" w:rsidRPr="00F73C98" w:rsidRDefault="00DE25CD" w:rsidP="00DE2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6"/>
      </w:tblGrid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Базовый уровень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102ч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Профильный уровень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136ч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Повторение материала 7-9 классов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3ч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Действительные числа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12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Натуральные и целые числа. Делимость натуральных чисел. Основная теорема арифметики натуральных чисел. Рациональные, иррациональные, действительные числа, числовая прямая.  Числовые неравенства. Аксиоматика действительных чисел. Модуль действительного числа. Метод математической индукции.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Числовые функции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9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Определение числовой функции, способы задания числовой функции. Свойства функций. Обратные функции.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Числовые функции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10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числовой функции, способы задания числовой функции. Свойства функций.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Периодические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и обратные функции.</w:t>
            </w:r>
          </w:p>
        </w:tc>
      </w:tr>
      <w:tr w:rsidR="00ED00D8" w:rsidRPr="00DA0C3C" w:rsidTr="005C6E1D">
        <w:trPr>
          <w:trHeight w:val="274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Тригонометрические функции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26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Числовая окружность. Длина дуги единичной окружности. Числовая окружность на координатной плоскости. Синус и косинус. Тангенс и котангенс.   Тригонометрические функции числового аргумента и углового аргумента. Формулы приведения. Функция</w:t>
            </w:r>
            <w:r w:rsidRPr="00DA0C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, её свойства и график. Функция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со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, её свойства и график. Периодичность функций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со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Построение графика функций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) по известному графику функции у=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). Функции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с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, их свойства и графики.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Тригонометрические функции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24ч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Числовая окружность на координатной плоскости. Определение синуса, косинуса, тангенса и котангенса.   Тригонометрические функции числового аргумента и углового аргумента, их свойства и графики. Сжатие и растяжение графиков тригонометрических функций.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Обратные тригонометрические функции.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Тригонометрические уравнения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10ч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Первые представления о решении тригонометрических уравнений. Арккосинус. Решение уравнения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. Арксинус, решение уравнения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. Арктангенс и арккотангенс. Решение уравнения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, решение уравнения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ctg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Простейшие тригонометрические уравнения. Два метода решения тригонометрических уравнений: введение новой переменной и разложения на множители. Однородные тригонометрические уравнения.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Тригонометрические уравнения и неравенства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10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Простейшие тригонометрические уравнения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и неравенства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. Методы решения тригонометрических уравнений: метод замены переменной, разложения на множители, однородные тригонометрические уравнения.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Преобразование тригонометрических выражений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15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произведения тригонометрических функций в суммы.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Преобразование тригонометрических выражений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21 ч</w:t>
            </w:r>
          </w:p>
          <w:p w:rsidR="00ED00D8" w:rsidRPr="00DA0C3C" w:rsidRDefault="00984372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Формулы сложения</w:t>
            </w:r>
            <w:r w:rsidR="00ED00D8"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, приведения, двойного аргумента и понижения степени. Преобразование суммы тригонометрических функций в произведение. Преобразование произведения тригонометрических функций в сумму. </w:t>
            </w:r>
            <w:r w:rsidR="00ED00D8"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Методы решения тригонометрических уравнений (продолжение)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Комплексные числа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Производная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31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 Определение числовой последовательности и способы её задания. Свойства числовых 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последовательностей. 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 Предел функции на бесконечности. Предел функции в точке.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Приращение аргумента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. Приращение функции.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Задачи,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приводящие к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понятию производной. Определение производной. Алгоритм отыскания производной. Формулы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дифференцирования, правила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дифференцирования. Дифференцирование функции у=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Уравнение касательной к графику функции. Алгоритм составления уравнения касательной к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графику функции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Производная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29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Определение числовой последовательности, способы её задания и свойства. Предел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числовой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последовательности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. Свойства сходящихся последовательностей. Сумма бесконечной геометрической прогрессии.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 Предел функции на бесконечности. Предел функции в точке.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  Задачи,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приводящие к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понятию производной. Определение производной, вычисление производных.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Понятие производной п-го порядка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. Дифференцирование сложной функции.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Дифференцирование обратной функции.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Уравнение касательной к графику функции. Алгоритм составления уравнения касательной к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графику функции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Применение производной для исследования функций на монотонность и экстремумы.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Применение производной для доказательства тождеств и неравенств.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Построение графиков функций. Применение производной для отыскания наибольших и наименьших значений непрерывной функции на промежутке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.  Задачи на оптимизацию.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Комбинаторика и вероятность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7ч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984372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Обобщающее повторение</w:t>
            </w:r>
            <w:r w:rsidR="00ED00D8"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11 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984372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Обобщающее повторение</w:t>
            </w:r>
            <w:r w:rsidR="00ED00D8"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11 ч</w:t>
            </w:r>
          </w:p>
        </w:tc>
      </w:tr>
    </w:tbl>
    <w:p w:rsidR="00ED00D8" w:rsidRPr="00DA0C3C" w:rsidRDefault="00ED00D8" w:rsidP="00ED00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8F5" w:rsidRDefault="00A618F5" w:rsidP="00A61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73C9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F73C98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73C98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A618F5" w:rsidRPr="00F73C98" w:rsidRDefault="00A618F5" w:rsidP="00A61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6"/>
      </w:tblGrid>
      <w:tr w:rsidR="00A618F5" w:rsidRPr="004F5DC7" w:rsidTr="00A618F5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Базовый уровень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51ч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Профильный уровень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68ч</w:t>
            </w:r>
          </w:p>
        </w:tc>
      </w:tr>
      <w:tr w:rsidR="00A618F5" w:rsidRPr="004F5DC7" w:rsidTr="00A618F5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Некоторые сведения из планиметрии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12ч</w:t>
            </w:r>
          </w:p>
          <w:p w:rsidR="00A618F5" w:rsidRPr="004F5DC7" w:rsidRDefault="00A618F5" w:rsidP="00A61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Углы и отрезки, связанные с окружностью. Решение треугольников. Теоремы Менелая и Чевы. Эллипс, гипербола и  парабола</w:t>
            </w:r>
          </w:p>
        </w:tc>
      </w:tr>
      <w:tr w:rsidR="00A618F5" w:rsidRPr="004F5DC7" w:rsidTr="00A618F5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Введение 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 ч</w:t>
            </w:r>
          </w:p>
          <w:p w:rsidR="00A618F5" w:rsidRPr="004F5DC7" w:rsidRDefault="00A618F5" w:rsidP="00A61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Предмет стереометрии. Аксиомы стереометрии. Некоторые следствия из аксиом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Введение 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 ч</w:t>
            </w:r>
          </w:p>
          <w:p w:rsidR="00A618F5" w:rsidRPr="004F5DC7" w:rsidRDefault="00A618F5" w:rsidP="00A61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Предмет стереометрии. Аксиомы стереометрии. Некоторые следствия из аксиом</w:t>
            </w:r>
          </w:p>
        </w:tc>
      </w:tr>
      <w:tr w:rsidR="00A618F5" w:rsidRPr="004F5DC7" w:rsidTr="00A618F5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Параллельность прямых и плоскостей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16ч</w:t>
            </w:r>
          </w:p>
          <w:p w:rsidR="00A618F5" w:rsidRPr="004F5DC7" w:rsidRDefault="00A618F5" w:rsidP="00A618F5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sz w:val="26"/>
                <w:szCs w:val="26"/>
              </w:rPr>
      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</w:t>
            </w:r>
            <w:r w:rsidRPr="004F5DC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Параллельность прямых и плоскостей 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16ч</w:t>
            </w:r>
          </w:p>
          <w:p w:rsidR="00A618F5" w:rsidRPr="004F5DC7" w:rsidRDefault="00A618F5" w:rsidP="00A618F5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sz w:val="26"/>
                <w:szCs w:val="26"/>
              </w:rPr>
      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      </w:r>
          </w:p>
        </w:tc>
      </w:tr>
      <w:tr w:rsidR="00A618F5" w:rsidRPr="004F5DC7" w:rsidTr="00A618F5">
        <w:trPr>
          <w:trHeight w:val="79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Перпендикулярность прямых и плоскостей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17ч</w:t>
            </w:r>
          </w:p>
          <w:p w:rsidR="00A618F5" w:rsidRPr="004F5DC7" w:rsidRDefault="00A618F5" w:rsidP="00A618F5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      </w:r>
            <w:r w:rsidRPr="004F5D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Перпендикулярность прямых и плоскостей 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19ч</w:t>
            </w:r>
          </w:p>
          <w:p w:rsidR="00A618F5" w:rsidRPr="004F5DC7" w:rsidRDefault="00A618F5" w:rsidP="00A618F5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      </w:r>
            <w:r w:rsidRPr="004F5D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4F5DC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Трехгранный угол. Многогранный угол.</w:t>
            </w:r>
          </w:p>
        </w:tc>
      </w:tr>
      <w:tr w:rsidR="00A618F5" w:rsidRPr="004F5DC7" w:rsidTr="00A618F5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Многогранники 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12ч</w:t>
            </w:r>
          </w:p>
          <w:p w:rsidR="00A618F5" w:rsidRPr="004F5DC7" w:rsidRDefault="00A618F5" w:rsidP="00A618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Понятие многогранника. Призма. Пирамида. Правильные многогранники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Многогранники 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12ч</w:t>
            </w:r>
          </w:p>
          <w:p w:rsidR="00A618F5" w:rsidRPr="004F5DC7" w:rsidRDefault="00A618F5" w:rsidP="00A618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Понятие многогранника. Призма. Пирамида. Правильные многогранники.</w:t>
            </w:r>
          </w:p>
        </w:tc>
      </w:tr>
      <w:tr w:rsidR="00A618F5" w:rsidRPr="004F5DC7" w:rsidTr="00A618F5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Повторение. Решение задач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3 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Повторение. Решение задач</w:t>
            </w:r>
          </w:p>
          <w:p w:rsidR="00A618F5" w:rsidRPr="004F5DC7" w:rsidRDefault="00A618F5" w:rsidP="00A6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6 ч</w:t>
            </w:r>
          </w:p>
        </w:tc>
      </w:tr>
    </w:tbl>
    <w:p w:rsidR="00ED00D8" w:rsidRDefault="00ED00D8" w:rsidP="00ED00D8">
      <w:pPr>
        <w:rPr>
          <w:rFonts w:ascii="Times New Roman" w:hAnsi="Times New Roman" w:cs="Times New Roman"/>
          <w:sz w:val="24"/>
          <w:szCs w:val="24"/>
        </w:rPr>
      </w:pPr>
    </w:p>
    <w:p w:rsidR="00ED00D8" w:rsidRDefault="00ED00D8" w:rsidP="00ED00D8">
      <w:pPr>
        <w:rPr>
          <w:rFonts w:ascii="Times New Roman" w:hAnsi="Times New Roman" w:cs="Times New Roman"/>
          <w:sz w:val="24"/>
          <w:szCs w:val="24"/>
        </w:rPr>
      </w:pPr>
    </w:p>
    <w:p w:rsidR="00984372" w:rsidRDefault="00984372" w:rsidP="00ED00D8">
      <w:pPr>
        <w:rPr>
          <w:rFonts w:ascii="Times New Roman" w:hAnsi="Times New Roman" w:cs="Times New Roman"/>
          <w:sz w:val="24"/>
          <w:szCs w:val="24"/>
        </w:rPr>
      </w:pPr>
    </w:p>
    <w:p w:rsidR="00984372" w:rsidRDefault="00984372" w:rsidP="00ED00D8">
      <w:pPr>
        <w:rPr>
          <w:rFonts w:ascii="Times New Roman" w:hAnsi="Times New Roman" w:cs="Times New Roman"/>
          <w:sz w:val="24"/>
          <w:szCs w:val="24"/>
        </w:rPr>
      </w:pPr>
    </w:p>
    <w:p w:rsidR="00ED00D8" w:rsidRPr="00DE25CD" w:rsidRDefault="00DE25CD" w:rsidP="00DE25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5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2019-2020 учебный год</w:t>
      </w: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ED00D8" w:rsidRPr="00F73C98" w:rsidRDefault="00ED00D8" w:rsidP="00ED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t>(модуль алгебра и начала математического анализа,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3C98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6"/>
      </w:tblGrid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Базовый уровень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102ч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Профильный уровень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136ч</w:t>
            </w: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Повторение материала 10 класса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4ч</w:t>
            </w: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Многочлены 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10 ч</w:t>
            </w:r>
          </w:p>
          <w:p w:rsidR="00ED00D8" w:rsidRPr="004610A6" w:rsidRDefault="00ED00D8" w:rsidP="005C6E1D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Многочлены от одной и нескольких переменных. Понятие многочлена стандартного вида. Методы разложения на множители. Деление многочленов.  Теорема Безу. Схема Горнера. Симметрические и однородные многочлены Уравнения высших степеней</w:t>
            </w: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Степени и корни. Степенные функции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18ч</w:t>
            </w:r>
          </w:p>
          <w:p w:rsidR="00ED00D8" w:rsidRPr="004610A6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Понятие корня</w:t>
            </w:r>
            <w:r w:rsidRPr="004610A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610A6">
              <w:rPr>
                <w:rStyle w:val="c3"/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n-</w:t>
            </w: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степени из действительного числа. функции у=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shd w:val="clear" w:color="auto" w:fill="FFFFFF"/>
                    </w:rPr>
                  </m:ctrlPr>
                </m:radPr>
                <m:deg>
                  <m:r>
                    <w:rPr>
                      <w:rStyle w:val="c3"/>
                      <w:rFonts w:ascii="Cambria Math" w:hAnsi="Cambria Math" w:cs="Times New Roman"/>
                      <w:sz w:val="26"/>
                      <w:szCs w:val="26"/>
                      <w:shd w:val="clear" w:color="auto" w:fill="FFFFFF"/>
                      <w:lang w:val="en-US"/>
                    </w:rPr>
                    <m:t>n</m:t>
                  </m:r>
                </m:deg>
                <m:e>
                  <m:r>
                    <w:rPr>
                      <w:rStyle w:val="c3"/>
                      <w:rFonts w:ascii="Cambria Math" w:hAnsi="Cambria Math" w:cs="Times New Roman"/>
                      <w:sz w:val="26"/>
                      <w:szCs w:val="26"/>
                      <w:shd w:val="clear" w:color="auto" w:fill="FFFFFF"/>
                    </w:rPr>
                    <m:t>х</m:t>
                  </m:r>
                </m:e>
              </m:rad>
            </m:oMath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их свойства и графики. Свойства корня </w:t>
            </w:r>
            <w:r w:rsidRPr="004610A6">
              <w:rPr>
                <w:rStyle w:val="c3"/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n-</w:t>
            </w: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степени. Преобразования выражений, содержащих радикалы. Обобщение понятия о показателе степени. Степенные функции, их свойства и графики.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Степени и корни. Степенные функции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24ч</w:t>
            </w:r>
          </w:p>
          <w:p w:rsidR="00ED00D8" w:rsidRPr="004610A6" w:rsidRDefault="00ED00D8" w:rsidP="005C6E1D">
            <w:pPr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Понятие корня</w:t>
            </w:r>
            <w:r w:rsidRPr="004610A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610A6">
              <w:rPr>
                <w:rStyle w:val="c3"/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n-</w:t>
            </w: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степени из действительного числа. функции у=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shd w:val="clear" w:color="auto" w:fill="FFFFFF"/>
                    </w:rPr>
                  </m:ctrlPr>
                </m:radPr>
                <m:deg>
                  <m:r>
                    <w:rPr>
                      <w:rStyle w:val="c3"/>
                      <w:rFonts w:ascii="Cambria Math" w:hAnsi="Cambria Math" w:cs="Times New Roman"/>
                      <w:sz w:val="26"/>
                      <w:szCs w:val="26"/>
                      <w:shd w:val="clear" w:color="auto" w:fill="FFFFFF"/>
                      <w:lang w:val="en-US"/>
                    </w:rPr>
                    <m:t>n</m:t>
                  </m:r>
                </m:deg>
                <m:e>
                  <m:r>
                    <w:rPr>
                      <w:rStyle w:val="c3"/>
                      <w:rFonts w:ascii="Cambria Math" w:hAnsi="Cambria Math" w:cs="Times New Roman"/>
                      <w:sz w:val="26"/>
                      <w:szCs w:val="26"/>
                      <w:shd w:val="clear" w:color="auto" w:fill="FFFFFF"/>
                    </w:rPr>
                    <m:t>х</m:t>
                  </m:r>
                </m:e>
              </m:rad>
            </m:oMath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их свойства и графики. Свойства корня </w:t>
            </w:r>
            <w:r w:rsidRPr="004610A6">
              <w:rPr>
                <w:rStyle w:val="c3"/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n-</w:t>
            </w: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степени. Преобразования выражений, содержащих радикалы. Обобщение понятия о показателе степени. Степенные функции, их свойства и графики.</w:t>
            </w:r>
          </w:p>
          <w:p w:rsidR="00ED00D8" w:rsidRPr="004610A6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Style w:val="c3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Дифференцирование и интегрирование. Извлечение корней п-ой из комплексных чисел.</w:t>
            </w:r>
          </w:p>
        </w:tc>
      </w:tr>
      <w:tr w:rsidR="00ED00D8" w:rsidRPr="004610A6" w:rsidTr="005C6E1D">
        <w:trPr>
          <w:trHeight w:val="79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Показательная и логарифмическая функции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29 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Показательная функция, ее свойства и график. Показательные уравнения. Показательные неравенства.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Style w:val="c3"/>
                <w:sz w:val="26"/>
                <w:szCs w:val="26"/>
              </w:rPr>
              <w:t xml:space="preserve">   Понятие логарифма. Функция у = log</w:t>
            </w:r>
            <w:r w:rsidRPr="004610A6">
              <w:rPr>
                <w:rStyle w:val="c3"/>
                <w:sz w:val="26"/>
                <w:szCs w:val="26"/>
                <w:vertAlign w:val="subscript"/>
                <w:lang w:val="en-US"/>
              </w:rPr>
              <w:t>a</w:t>
            </w:r>
            <w:r w:rsidRPr="004610A6">
              <w:rPr>
                <w:rStyle w:val="c3"/>
                <w:sz w:val="26"/>
                <w:szCs w:val="26"/>
              </w:rPr>
              <w:t xml:space="preserve"> х, ее свойства и график. Свойства логарифмов. Логарифмические уравнения. Логарифмические неравенства. Переход к новому </w:t>
            </w:r>
            <w:r w:rsidRPr="004610A6">
              <w:rPr>
                <w:rStyle w:val="c3"/>
                <w:sz w:val="26"/>
                <w:szCs w:val="26"/>
              </w:rPr>
              <w:lastRenderedPageBreak/>
              <w:t>основанию логарифма. Дифференцирование показательной и логарифмической функций.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lastRenderedPageBreak/>
              <w:t xml:space="preserve">Показательная и логарифмическая функции 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31 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Показательная функция, ее свойства и график. Показательные уравнения. Показательные неравенства.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Понятие логарифма. Функция у = log</w:t>
            </w:r>
            <w:r w:rsidRPr="004610A6">
              <w:rPr>
                <w:rStyle w:val="c3"/>
                <w:sz w:val="26"/>
                <w:szCs w:val="26"/>
                <w:vertAlign w:val="subscript"/>
                <w:lang w:val="en-US"/>
              </w:rPr>
              <w:t>a</w:t>
            </w:r>
            <w:r w:rsidRPr="004610A6">
              <w:rPr>
                <w:rStyle w:val="c3"/>
                <w:sz w:val="26"/>
                <w:szCs w:val="26"/>
              </w:rPr>
              <w:t xml:space="preserve"> х, ее свойства и график. Свойства логарифмов. Логарифмические уравнения и неравенства. Переход к </w:t>
            </w:r>
            <w:r w:rsidRPr="004610A6">
              <w:rPr>
                <w:rStyle w:val="c3"/>
                <w:sz w:val="26"/>
                <w:szCs w:val="26"/>
              </w:rPr>
              <w:lastRenderedPageBreak/>
              <w:t>новому основанию логарифма. Дифференцирование показательной и логарифмической функций.</w:t>
            </w:r>
          </w:p>
          <w:p w:rsidR="00ED00D8" w:rsidRPr="004610A6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b/>
                <w:bCs/>
                <w:sz w:val="26"/>
                <w:szCs w:val="26"/>
                <w:shd w:val="clear" w:color="auto" w:fill="FFFFFF"/>
              </w:rPr>
              <w:lastRenderedPageBreak/>
              <w:t xml:space="preserve">Первообразная и интеграл 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b/>
                <w:bCs/>
                <w:sz w:val="26"/>
                <w:szCs w:val="26"/>
                <w:shd w:val="clear" w:color="auto" w:fill="FFFFFF"/>
              </w:rPr>
              <w:t>8ч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Первообразная. Правила отыскания первообразных. Таблица основных неопределенных интегралов.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Style w:val="c3"/>
                <w:sz w:val="26"/>
                <w:szCs w:val="26"/>
              </w:rPr>
              <w:t>Задачи, приводящие к понятию определенного интеграла. Понятие определенного интеграла. Формула Ньютона — Лейбница. Вычисление площадей плоских фигур с помощью определенного интеграла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b/>
                <w:bCs/>
                <w:sz w:val="26"/>
                <w:szCs w:val="26"/>
                <w:shd w:val="clear" w:color="auto" w:fill="FFFFFF"/>
              </w:rPr>
              <w:t xml:space="preserve">Первообразная и интеграл 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610A6">
              <w:rPr>
                <w:b/>
                <w:bCs/>
                <w:sz w:val="26"/>
                <w:szCs w:val="26"/>
                <w:shd w:val="clear" w:color="auto" w:fill="FFFFFF"/>
              </w:rPr>
              <w:t>9 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 xml:space="preserve">Первообразная и неопределенный интеграл. Определенный интеграл его вычисление и свойства Вычисление площадей плоских фигур. </w:t>
            </w:r>
            <w:r w:rsidRPr="004610A6">
              <w:rPr>
                <w:rStyle w:val="c3"/>
                <w:i/>
                <w:sz w:val="26"/>
                <w:szCs w:val="26"/>
              </w:rPr>
              <w:t>Примеры применения интеграла в физике.</w:t>
            </w:r>
            <w:r w:rsidRPr="004610A6">
              <w:rPr>
                <w:rStyle w:val="c3"/>
                <w:sz w:val="26"/>
                <w:szCs w:val="26"/>
              </w:rPr>
              <w:t xml:space="preserve"> 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Элементы математической статистики, комбинаторики и теории вероятностей  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15ч</w:t>
            </w:r>
          </w:p>
          <w:p w:rsidR="00ED00D8" w:rsidRPr="004610A6" w:rsidRDefault="00ED00D8" w:rsidP="005C6E1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Элементы математической статистики, комбинаторики и теории вероятностей  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9 ч</w:t>
            </w:r>
          </w:p>
          <w:p w:rsidR="00ED00D8" w:rsidRPr="004610A6" w:rsidRDefault="00ED00D8" w:rsidP="005C6E1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Вероятность и геометрия. Независимые повторения испытаний с двумя исходами. Статистические методы обработки информации. </w:t>
            </w:r>
            <w:r w:rsidRPr="004610A6"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  <w:t>Гауссова кривая. Закон больших чисел.</w:t>
            </w: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Уравнения и неравенства. Системы уравнений и неравенств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20ч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Равносильность уравнений. Общие методы решения уравнений: замена уравнения h(f(x)) = h(g(x)) уравнением</w:t>
            </w:r>
            <w:r w:rsidRPr="004610A6">
              <w:rPr>
                <w:rStyle w:val="apple-converted-space"/>
                <w:sz w:val="26"/>
                <w:szCs w:val="26"/>
              </w:rPr>
              <w:t> </w:t>
            </w:r>
            <w:r w:rsidRPr="004610A6">
              <w:rPr>
                <w:rStyle w:val="c3"/>
                <w:i/>
                <w:iCs/>
                <w:sz w:val="26"/>
                <w:szCs w:val="26"/>
              </w:rPr>
              <w:t>f(x) =</w:t>
            </w:r>
            <w:r w:rsidRPr="004610A6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4610A6">
              <w:rPr>
                <w:rStyle w:val="c3"/>
                <w:sz w:val="26"/>
                <w:szCs w:val="26"/>
              </w:rPr>
              <w:t>g(x), разложение на множители, введение новой переменной, функционально-графический метод.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Системы уравнений. Уравнения и неравенства с параметрами.</w:t>
            </w:r>
          </w:p>
          <w:p w:rsidR="00ED00D8" w:rsidRPr="004610A6" w:rsidRDefault="00ED00D8" w:rsidP="005C6E1D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Уравнения и неравенства. Системы уравнений и неравенств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33 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rStyle w:val="c3"/>
                <w:i/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 xml:space="preserve">Равносильность уравнений. Общие методы решения уравнений. </w:t>
            </w:r>
            <w:r w:rsidRPr="004610A6">
              <w:rPr>
                <w:rStyle w:val="c3"/>
                <w:i/>
                <w:sz w:val="26"/>
                <w:szCs w:val="26"/>
              </w:rPr>
              <w:t>Уравнения с модулями. Иррациональные уравнения. Доказательство неравенств. Решение рациональных неравенств с одной переменной.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Style w:val="c3"/>
                <w:sz w:val="26"/>
                <w:szCs w:val="26"/>
              </w:rPr>
              <w:t xml:space="preserve">Неравенства с модулями. Иррациональные неравенства. </w:t>
            </w:r>
            <w:r w:rsidRPr="004610A6">
              <w:rPr>
                <w:rStyle w:val="c3"/>
                <w:i/>
                <w:sz w:val="26"/>
                <w:szCs w:val="26"/>
              </w:rPr>
              <w:t>Уравнения и неравенства с двумя переменными. Диофантовы уравнения.</w:t>
            </w:r>
            <w:r w:rsidRPr="004610A6">
              <w:rPr>
                <w:rStyle w:val="c3"/>
                <w:sz w:val="26"/>
                <w:szCs w:val="26"/>
              </w:rPr>
              <w:t xml:space="preserve">  Системы уравнений. Уравнения и неравенства с параметрами.</w:t>
            </w: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Обобщающее повторение 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12ч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Обобщающее повторение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16ч</w:t>
            </w:r>
          </w:p>
        </w:tc>
      </w:tr>
    </w:tbl>
    <w:p w:rsidR="00ED00D8" w:rsidRPr="004610A6" w:rsidRDefault="00ED00D8" w:rsidP="00ED00D8">
      <w:pPr>
        <w:rPr>
          <w:rFonts w:ascii="Times New Roman" w:hAnsi="Times New Roman" w:cs="Times New Roman"/>
          <w:sz w:val="26"/>
          <w:szCs w:val="26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98">
        <w:rPr>
          <w:rFonts w:ascii="Times New Roman" w:hAnsi="Times New Roman" w:cs="Times New Roman"/>
          <w:b/>
          <w:sz w:val="28"/>
          <w:szCs w:val="28"/>
        </w:rPr>
        <w:t xml:space="preserve">(модуль 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F73C98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3C98">
        <w:rPr>
          <w:rFonts w:ascii="Times New Roman" w:hAnsi="Times New Roman" w:cs="Times New Roman"/>
          <w:b/>
          <w:sz w:val="28"/>
          <w:szCs w:val="28"/>
        </w:rPr>
        <w:t xml:space="preserve">  класс)</w:t>
      </w:r>
    </w:p>
    <w:p w:rsidR="00ED00D8" w:rsidRPr="00F73C9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6"/>
      </w:tblGrid>
      <w:tr w:rsidR="00ED00D8" w:rsidRPr="00D4276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Базовый уровень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51ч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Профильный уровень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68ч</w:t>
            </w:r>
          </w:p>
        </w:tc>
      </w:tr>
      <w:tr w:rsidR="00ED00D8" w:rsidRPr="00D4276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Векторы в пространстве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Понятие вектора в пространстве. Сложение и вычитание векторов. Умножение вектора на число. Компланарные векторы.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Векторы в пространстве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Понятие вектора в пространстве. Сложение и вычитание векторов. Умножение вектора на число. Компланарные векторы.</w:t>
            </w:r>
          </w:p>
        </w:tc>
      </w:tr>
      <w:tr w:rsidR="00ED00D8" w:rsidRPr="00D4276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Метод координат в пространстве. Движения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11ч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Координаты точки и координаты вектора. Скалярное произведение векторов. Движения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Метод координат в пространстве. Движения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Координаты точки и координаты вектора. Скалярное произведение векторов. </w:t>
            </w:r>
            <w:r w:rsidRPr="00D4276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Уравнение плоскости.</w:t>
            </w: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Движения. </w:t>
            </w:r>
            <w:r w:rsidRPr="00D4276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Преобразование подобия</w:t>
            </w:r>
          </w:p>
        </w:tc>
      </w:tr>
      <w:tr w:rsidR="00ED00D8" w:rsidRPr="00D42767" w:rsidTr="005C6E1D">
        <w:trPr>
          <w:trHeight w:val="79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Цилиндр, конус, шар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Цилиндр, конус, шар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Взаимное расположение сферы и прямой. Сечения цилиндрической и конической поверхностей различными плоскостями. </w:t>
            </w:r>
          </w:p>
        </w:tc>
      </w:tr>
      <w:tr w:rsidR="00ED00D8" w:rsidRPr="00D4276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Объемы тел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15ч</w:t>
            </w:r>
          </w:p>
          <w:p w:rsidR="00ED00D8" w:rsidRPr="00D42767" w:rsidRDefault="00ED00D8" w:rsidP="005C6E1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Объемы тел 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17 ч</w:t>
            </w:r>
          </w:p>
          <w:p w:rsidR="00ED00D8" w:rsidRPr="00D42767" w:rsidRDefault="00ED00D8" w:rsidP="005C6E1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ED00D8" w:rsidRPr="00D4276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Повторение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Повторение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 ч</w:t>
            </w:r>
          </w:p>
        </w:tc>
      </w:tr>
    </w:tbl>
    <w:p w:rsidR="00ED00D8" w:rsidRPr="00D42767" w:rsidRDefault="00ED00D8" w:rsidP="00ED00D8">
      <w:pPr>
        <w:rPr>
          <w:rFonts w:ascii="Times New Roman" w:hAnsi="Times New Roman" w:cs="Times New Roman"/>
          <w:sz w:val="26"/>
          <w:szCs w:val="26"/>
        </w:rPr>
      </w:pPr>
    </w:p>
    <w:p w:rsidR="00A618F5" w:rsidRDefault="00A618F5" w:rsidP="00321A65">
      <w:pPr>
        <w:pStyle w:val="Style1"/>
        <w:widowControl/>
        <w:spacing w:line="240" w:lineRule="auto"/>
        <w:ind w:right="-1"/>
        <w:rPr>
          <w:rStyle w:val="FontStyle51"/>
        </w:rPr>
      </w:pPr>
      <w:r>
        <w:rPr>
          <w:rStyle w:val="FontStyle51"/>
        </w:rPr>
        <w:lastRenderedPageBreak/>
        <w:t>2018 – 2019 учебный год</w:t>
      </w:r>
    </w:p>
    <w:p w:rsidR="00321A65" w:rsidRPr="00200CD8" w:rsidRDefault="00321A65" w:rsidP="00321A65">
      <w:pPr>
        <w:pStyle w:val="Style1"/>
        <w:widowControl/>
        <w:spacing w:line="240" w:lineRule="auto"/>
        <w:ind w:right="-1"/>
        <w:rPr>
          <w:rStyle w:val="FontStyle51"/>
        </w:rPr>
      </w:pPr>
      <w:r w:rsidRPr="00200CD8">
        <w:rPr>
          <w:rStyle w:val="FontStyle51"/>
        </w:rPr>
        <w:t xml:space="preserve">Тематическое планирование  </w:t>
      </w:r>
    </w:p>
    <w:p w:rsidR="00321A65" w:rsidRPr="00200CD8" w:rsidRDefault="00321A65" w:rsidP="00321A65">
      <w:pPr>
        <w:pStyle w:val="Style1"/>
        <w:widowControl/>
        <w:spacing w:line="240" w:lineRule="auto"/>
        <w:ind w:right="-1"/>
        <w:rPr>
          <w:rStyle w:val="FontStyle51"/>
        </w:rPr>
      </w:pPr>
      <w:r w:rsidRPr="00200CD8">
        <w:rPr>
          <w:rStyle w:val="FontStyle51"/>
        </w:rPr>
        <w:t>(модуль  алгебра и начала математического анализа,  10 класс)</w:t>
      </w:r>
    </w:p>
    <w:p w:rsidR="00321A65" w:rsidRPr="00200CD8" w:rsidRDefault="00321A65" w:rsidP="00321A65">
      <w:pPr>
        <w:pStyle w:val="Style1"/>
        <w:widowControl/>
        <w:spacing w:line="240" w:lineRule="auto"/>
        <w:ind w:right="-1"/>
        <w:jc w:val="left"/>
        <w:rPr>
          <w:rStyle w:val="FontStyle5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3467"/>
        <w:gridCol w:w="3457"/>
        <w:gridCol w:w="1210"/>
      </w:tblGrid>
      <w:tr w:rsidR="00321A65" w:rsidRPr="00200CD8" w:rsidTr="00A618F5">
        <w:tc>
          <w:tcPr>
            <w:tcW w:w="1242" w:type="dxa"/>
          </w:tcPr>
          <w:p w:rsidR="00321A65" w:rsidRPr="00200CD8" w:rsidRDefault="00321A65" w:rsidP="00A618F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rStyle w:val="FontStyle51"/>
              </w:rPr>
              <w:t>Кол- во часов</w:t>
            </w:r>
          </w:p>
        </w:tc>
        <w:tc>
          <w:tcPr>
            <w:tcW w:w="3543" w:type="dxa"/>
          </w:tcPr>
          <w:p w:rsidR="00321A65" w:rsidRPr="00200CD8" w:rsidRDefault="00321A65" w:rsidP="00A618F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rPr>
                <w:rStyle w:val="FontStyle51"/>
              </w:rPr>
              <w:t>Базовый уровень (102 ч)</w:t>
            </w:r>
          </w:p>
        </w:tc>
        <w:tc>
          <w:tcPr>
            <w:tcW w:w="3545" w:type="dxa"/>
          </w:tcPr>
          <w:p w:rsidR="00321A65" w:rsidRPr="00200CD8" w:rsidRDefault="00321A65" w:rsidP="00A618F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rPr>
                <w:rStyle w:val="FontStyle51"/>
              </w:rPr>
              <w:t>Профильный уровень (136ч)</w:t>
            </w:r>
          </w:p>
        </w:tc>
        <w:tc>
          <w:tcPr>
            <w:tcW w:w="1241" w:type="dxa"/>
          </w:tcPr>
          <w:p w:rsidR="00321A65" w:rsidRPr="00200CD8" w:rsidRDefault="00321A65" w:rsidP="00A618F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rStyle w:val="FontStyle51"/>
              </w:rPr>
              <w:t>Кол- во часов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rStyle w:val="FontStyle51"/>
              </w:rPr>
              <w:t>(0 ч)</w:t>
            </w:r>
          </w:p>
        </w:tc>
        <w:tc>
          <w:tcPr>
            <w:tcW w:w="7088" w:type="dxa"/>
            <w:gridSpan w:val="2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rPr>
                <w:b/>
              </w:rPr>
            </w:pPr>
            <w:r w:rsidRPr="00200CD8">
              <w:rPr>
                <w:b/>
              </w:rPr>
              <w:t>Повторение материала 7-9 кл</w:t>
            </w:r>
            <w:r>
              <w:rPr>
                <w:b/>
              </w:rPr>
              <w:t>ассов</w:t>
            </w:r>
          </w:p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rStyle w:val="FontStyle51"/>
              </w:rPr>
              <w:t>(3ч)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t>Повторение материала 7-9 классов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200CD8">
              <w:rPr>
                <w:rStyle w:val="FontStyle51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rStyle w:val="FontStyle51"/>
              </w:rPr>
              <w:t>(0 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Style w:val="FontStyle53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  <w:r w:rsidRPr="00200CD8">
              <w:rPr>
                <w:rStyle w:val="FontStyle53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</w:rPr>
            </w:pPr>
            <w:r w:rsidRPr="00200CD8">
              <w:rPr>
                <w:rStyle w:val="FontStyle53"/>
                <w:rFonts w:eastAsiaTheme="majorEastAsia"/>
                <w:b/>
              </w:rPr>
              <w:t>(12ч)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и целые числа.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числа.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действительных чисел.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200CD8">
              <w:rPr>
                <w:rStyle w:val="FontStyle51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«Действительные числа»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>
              <w:rPr>
                <w:rStyle w:val="FontStyle51"/>
              </w:rPr>
              <w:t>(9ч)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25F8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25F8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t xml:space="preserve">Определение числовой функции </w:t>
            </w:r>
            <w:r>
              <w:t xml:space="preserve">и </w:t>
            </w:r>
            <w:r w:rsidRPr="00200CD8">
              <w:t xml:space="preserve">способы </w:t>
            </w:r>
            <w:r>
              <w:t xml:space="preserve">ее </w:t>
            </w:r>
            <w:r w:rsidRPr="00200CD8">
              <w:t>задания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25F8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25F8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t>Свойства функций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25F8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Периодические 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1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25F8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425F88"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функция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321A65">
        <w:trPr>
          <w:trHeight w:val="593"/>
        </w:trPr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«Числовые функции»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>
              <w:rPr>
                <w:rStyle w:val="FontStyle51"/>
              </w:rPr>
              <w:t>(26ч)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(24ч)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321A65" w:rsidRPr="007F26FC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 1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</w:tr>
      <w:tr w:rsidR="00321A65" w:rsidRPr="00200CD8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и косинус. Т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ангенс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котангенс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и косинус. Т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ангенс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котангенс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4B3865">
              <w:rPr>
                <w:rStyle w:val="FontStyle53"/>
                <w:rFonts w:eastAsiaTheme="majorEastAsia"/>
              </w:rPr>
              <w:lastRenderedPageBreak/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7F26FC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7F26FC">
              <w:rPr>
                <w:rStyle w:val="FontStyle51"/>
              </w:rPr>
              <w:t>Формулы приведения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7F26FC">
              <w:rPr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2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6C72B7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  <w:r w:rsidRPr="007F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vMerge w:val="restart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со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1" w:type="dxa"/>
            <w:vMerge w:val="restart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Default="00321A65" w:rsidP="00321A65">
            <w:pPr>
              <w:spacing w:line="240" w:lineRule="auto"/>
            </w:pP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= со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  <w:r w:rsidRPr="007F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vMerge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21A65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Default="00321A65" w:rsidP="00321A65">
            <w:pPr>
              <w:spacing w:line="240" w:lineRule="auto"/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тригонометрических функций».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A2028A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321A65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Периодичность функций</w:t>
            </w:r>
          </w:p>
          <w:p w:rsidR="00321A65" w:rsidRPr="00722CC2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722CC2">
              <w:rPr>
                <w:rStyle w:val="FontStyle53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545" w:type="dxa"/>
          </w:tcPr>
          <w:p w:rsidR="00321A65" w:rsidRPr="00722CC2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Pr="00722CC2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A618F5">
        <w:tc>
          <w:tcPr>
            <w:tcW w:w="1242" w:type="dxa"/>
            <w:vMerge w:val="restart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2</w:t>
            </w:r>
          </w:p>
        </w:tc>
        <w:tc>
          <w:tcPr>
            <w:tcW w:w="3543" w:type="dxa"/>
            <w:vMerge w:val="restart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Преобразование графиков тригонометрических функций 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</w:p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  <w:vMerge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  <w:vMerge/>
          </w:tcPr>
          <w:p w:rsidR="00321A65" w:rsidRPr="006C72B7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</w:t>
            </w:r>
          </w:p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Default="00321A65" w:rsidP="00321A65">
            <w:pPr>
              <w:spacing w:line="240" w:lineRule="auto"/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График гармонического колебания.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с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A65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войства и графики.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с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войства и графики.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3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Обратные тригонометрические функции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200CD8">
              <w:rPr>
                <w:b/>
              </w:rPr>
              <w:t>(10ч)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6D65DB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6D65DB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6D65DB">
              <w:rPr>
                <w:rStyle w:val="FontStyle53"/>
                <w:sz w:val="24"/>
                <w:szCs w:val="24"/>
              </w:rPr>
              <w:t xml:space="preserve">Арккосинус и решение уравнения </w:t>
            </w:r>
            <w:r w:rsidRPr="006D65DB">
              <w:rPr>
                <w:rStyle w:val="FontStyle53"/>
                <w:sz w:val="24"/>
                <w:szCs w:val="24"/>
                <w:lang w:val="en-US"/>
              </w:rPr>
              <w:t>cost</w:t>
            </w:r>
            <w:r w:rsidRPr="006D65DB">
              <w:rPr>
                <w:rStyle w:val="FontStyle53"/>
                <w:sz w:val="24"/>
                <w:szCs w:val="24"/>
              </w:rPr>
              <w:t xml:space="preserve"> = </w:t>
            </w:r>
            <w:r w:rsidRPr="006D65DB">
              <w:rPr>
                <w:rStyle w:val="FontStyle53"/>
                <w:sz w:val="24"/>
                <w:szCs w:val="24"/>
                <w:lang w:val="en-US"/>
              </w:rPr>
              <w:t>a</w:t>
            </w:r>
          </w:p>
        </w:tc>
        <w:tc>
          <w:tcPr>
            <w:tcW w:w="3545" w:type="dxa"/>
            <w:vMerge w:val="restart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неравенства</w:t>
            </w:r>
          </w:p>
        </w:tc>
        <w:tc>
          <w:tcPr>
            <w:tcW w:w="1241" w:type="dxa"/>
            <w:vMerge w:val="restart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4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6D65DB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321A65" w:rsidRPr="006D65DB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Арксинус и решение уравнения </w:t>
            </w:r>
            <w:r>
              <w:rPr>
                <w:rStyle w:val="FontStyle53"/>
                <w:sz w:val="24"/>
                <w:szCs w:val="24"/>
                <w:lang w:val="en-US"/>
              </w:rPr>
              <w:t>sint</w:t>
            </w:r>
            <w:r w:rsidRPr="006D65DB">
              <w:rPr>
                <w:rStyle w:val="FontStyle53"/>
                <w:sz w:val="24"/>
                <w:szCs w:val="24"/>
              </w:rPr>
              <w:t xml:space="preserve"> = </w:t>
            </w:r>
            <w:r>
              <w:rPr>
                <w:rStyle w:val="FontStyle53"/>
                <w:sz w:val="24"/>
                <w:szCs w:val="24"/>
                <w:lang w:val="en-US"/>
              </w:rPr>
              <w:t>a</w:t>
            </w:r>
          </w:p>
        </w:tc>
        <w:tc>
          <w:tcPr>
            <w:tcW w:w="3545" w:type="dxa"/>
            <w:vMerge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A618F5">
        <w:tc>
          <w:tcPr>
            <w:tcW w:w="1242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6D65DB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6D65DB">
              <w:rPr>
                <w:rStyle w:val="FontStyle51"/>
              </w:rPr>
              <w:t xml:space="preserve">Арктангенс и арккотангенс. Решение уравнений </w:t>
            </w:r>
            <w:r w:rsidRPr="006D65DB">
              <w:rPr>
                <w:rStyle w:val="FontStyle51"/>
                <w:lang w:val="en-US"/>
              </w:rPr>
              <w:t>tgx</w:t>
            </w:r>
            <w:r w:rsidRPr="006D65DB">
              <w:rPr>
                <w:rStyle w:val="FontStyle51"/>
              </w:rPr>
              <w:t xml:space="preserve"> = </w:t>
            </w:r>
            <w:r w:rsidRPr="006D65DB">
              <w:rPr>
                <w:rStyle w:val="FontStyle51"/>
                <w:lang w:val="en-US"/>
              </w:rPr>
              <w:t>a</w:t>
            </w:r>
            <w:r w:rsidRPr="006D65DB">
              <w:rPr>
                <w:rStyle w:val="FontStyle51"/>
              </w:rPr>
              <w:t xml:space="preserve">, </w:t>
            </w:r>
          </w:p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6D65DB">
              <w:rPr>
                <w:rStyle w:val="FontStyle51"/>
                <w:lang w:val="en-US"/>
              </w:rPr>
              <w:t>ctgx</w:t>
            </w:r>
            <w:r w:rsidRPr="006D65DB">
              <w:rPr>
                <w:rStyle w:val="FontStyle51"/>
              </w:rPr>
              <w:t xml:space="preserve"> = </w:t>
            </w:r>
            <w:r w:rsidRPr="006D65DB">
              <w:rPr>
                <w:rStyle w:val="FontStyle51"/>
                <w:lang w:val="en-US"/>
              </w:rPr>
              <w:t>a</w:t>
            </w:r>
          </w:p>
        </w:tc>
        <w:tc>
          <w:tcPr>
            <w:tcW w:w="3545" w:type="dxa"/>
            <w:vMerge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A618F5">
        <w:tc>
          <w:tcPr>
            <w:tcW w:w="1242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6D65DB">
              <w:rPr>
                <w:rStyle w:val="FontStyle51"/>
              </w:rPr>
              <w:t>4</w:t>
            </w:r>
          </w:p>
        </w:tc>
        <w:tc>
          <w:tcPr>
            <w:tcW w:w="3543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Тригонометрические уравнения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lastRenderedPageBreak/>
              <w:t>1</w:t>
            </w:r>
          </w:p>
        </w:tc>
        <w:tc>
          <w:tcPr>
            <w:tcW w:w="3543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7F26FC">
              <w:rPr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4</w:t>
            </w:r>
          </w:p>
        </w:tc>
        <w:tc>
          <w:tcPr>
            <w:tcW w:w="3545" w:type="dxa"/>
          </w:tcPr>
          <w:p w:rsidR="00321A65" w:rsidRPr="00A346AC" w:rsidRDefault="00321A65" w:rsidP="00321A65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1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321A65" w:rsidRPr="00A346AC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color w:val="FF0000"/>
              </w:rPr>
            </w:pPr>
            <w:r w:rsidRPr="007141E2"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200CD8">
              <w:rPr>
                <w:b/>
              </w:rPr>
              <w:t>ч)</w:t>
            </w:r>
          </w:p>
        </w:tc>
        <w:tc>
          <w:tcPr>
            <w:tcW w:w="7088" w:type="dxa"/>
            <w:gridSpan w:val="2"/>
          </w:tcPr>
          <w:p w:rsidR="00321A65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</w:t>
            </w:r>
          </w:p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(21ч)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4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Синус и косинус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разности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Синус и косинус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разности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A2028A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t>Формулы двойного аргумента</w:t>
            </w:r>
            <w:r>
              <w:t>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Формулы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 степени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суммы тригонометрических функций в произведение 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суммы тригонометрических функций в произведение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5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A618F5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0750BD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выражения</w:t>
            </w:r>
          </w:p>
          <w:p w:rsidR="00321A65" w:rsidRPr="00722CC2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41" w:type="dxa"/>
          </w:tcPr>
          <w:p w:rsidR="00321A65" w:rsidRPr="000750BD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1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0750BD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  <w:lang w:val="en-US"/>
              </w:rPr>
            </w:pPr>
          </w:p>
        </w:tc>
        <w:tc>
          <w:tcPr>
            <w:tcW w:w="3543" w:type="dxa"/>
          </w:tcPr>
          <w:p w:rsidR="00321A65" w:rsidRPr="000750BD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№5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«Преобразование тригонометрических выражений и решение уравнений»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  <w:b/>
              </w:rPr>
            </w:pPr>
            <w:r w:rsidRPr="00200CD8">
              <w:rPr>
                <w:rStyle w:val="FontStyle53"/>
                <w:rFonts w:eastAsiaTheme="majorEastAsia"/>
                <w:b/>
              </w:rPr>
              <w:t>(0ч)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числа и а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рифметические операции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координатная плоскость.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1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Тригонометрическая форма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комплексного числа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квадратные уравнения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комплексного числа в степень.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Извлечение кубического корня из комплексного числа.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 №6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«Комплексные числа»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b/>
              </w:rPr>
              <w:t>(</w:t>
            </w:r>
            <w:r>
              <w:rPr>
                <w:b/>
              </w:rPr>
              <w:t>31</w:t>
            </w:r>
            <w:r w:rsidRPr="00200CD8">
              <w:rPr>
                <w:b/>
              </w:rPr>
              <w:t>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(29ч)</w:t>
            </w:r>
          </w:p>
        </w:tc>
      </w:tr>
      <w:tr w:rsidR="00321A65" w:rsidRPr="00200CD8" w:rsidTr="00A618F5">
        <w:tc>
          <w:tcPr>
            <w:tcW w:w="1242" w:type="dxa"/>
            <w:vMerge w:val="restart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2</w:t>
            </w:r>
          </w:p>
        </w:tc>
        <w:tc>
          <w:tcPr>
            <w:tcW w:w="3543" w:type="dxa"/>
            <w:vMerge w:val="restart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ислов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свойства.</w:t>
            </w:r>
          </w:p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ислов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  <w:vMerge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  <w:vMerge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A2028A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A2028A">
              <w:rPr>
                <w:rStyle w:val="FontStyle53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</w:tr>
      <w:tr w:rsidR="00321A65" w:rsidRPr="00200CD8" w:rsidTr="00A618F5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Вычисление  производн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Вычисление  производн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6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«Правила  и формулы отыскания производных».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7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н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наибольшего и наименьшего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непрерывной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промежутке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н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наибольшего и наименьшего значений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lastRenderedPageBreak/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321A65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8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производной к исследованию функции»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425F8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  <w:b/>
              </w:rPr>
            </w:pPr>
            <w:r w:rsidRPr="00425F88">
              <w:rPr>
                <w:rStyle w:val="FontStyle53"/>
                <w:rFonts w:eastAsiaTheme="majorEastAsia"/>
                <w:b/>
              </w:rPr>
              <w:t>(0ч)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Правило умножения. Комбинаторные задачи. Перестановка и факториалы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Выбор нескольких элементов. Формула Бинома-Ньютона. Биноминальные коэффициенты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вероятности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7141E2" w:rsidRDefault="00321A65" w:rsidP="00321A6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321A65" w:rsidRPr="007141E2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</w:rPr>
            </w:pPr>
            <w:r w:rsidRPr="007141E2">
              <w:rPr>
                <w:rStyle w:val="FontStyle53"/>
                <w:rFonts w:eastAsiaTheme="majorEastAsia"/>
                <w:b/>
              </w:rPr>
              <w:t>2</w:t>
            </w:r>
          </w:p>
        </w:tc>
      </w:tr>
      <w:tr w:rsidR="00321A65" w:rsidRPr="00200CD8" w:rsidTr="00A618F5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200CD8">
              <w:rPr>
                <w:b/>
              </w:rPr>
              <w:t>(11ч)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</w:t>
            </w: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10 класса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</w:tbl>
    <w:p w:rsidR="008F39D7" w:rsidRDefault="008F39D7" w:rsidP="006175EA">
      <w:pPr>
        <w:pStyle w:val="Style1"/>
        <w:widowControl/>
        <w:spacing w:before="62"/>
        <w:ind w:right="-1"/>
        <w:rPr>
          <w:rStyle w:val="FontStyle51"/>
          <w:sz w:val="28"/>
          <w:szCs w:val="28"/>
        </w:rPr>
      </w:pPr>
    </w:p>
    <w:p w:rsidR="006175EA" w:rsidRDefault="006175EA" w:rsidP="006175EA">
      <w:pPr>
        <w:pStyle w:val="Style1"/>
        <w:widowControl/>
        <w:spacing w:before="62"/>
        <w:ind w:right="-1"/>
        <w:rPr>
          <w:rStyle w:val="FontStyle51"/>
          <w:sz w:val="28"/>
          <w:szCs w:val="28"/>
        </w:rPr>
      </w:pPr>
      <w:r w:rsidRPr="00976911">
        <w:rPr>
          <w:rStyle w:val="FontStyle51"/>
          <w:sz w:val="28"/>
          <w:szCs w:val="28"/>
        </w:rPr>
        <w:t>Т</w:t>
      </w:r>
      <w:r>
        <w:rPr>
          <w:rStyle w:val="FontStyle51"/>
          <w:sz w:val="28"/>
          <w:szCs w:val="28"/>
        </w:rPr>
        <w:t xml:space="preserve">ематическое планирование (модуль </w:t>
      </w:r>
      <w:r w:rsidRPr="00976911">
        <w:rPr>
          <w:rStyle w:val="FontStyle51"/>
          <w:sz w:val="28"/>
          <w:szCs w:val="28"/>
        </w:rPr>
        <w:t>геометрия</w:t>
      </w:r>
      <w:r>
        <w:rPr>
          <w:rStyle w:val="FontStyle51"/>
          <w:sz w:val="28"/>
          <w:szCs w:val="28"/>
        </w:rPr>
        <w:t xml:space="preserve">, </w:t>
      </w:r>
      <w:r w:rsidRPr="00976911">
        <w:rPr>
          <w:rStyle w:val="FontStyle51"/>
          <w:sz w:val="28"/>
          <w:szCs w:val="28"/>
        </w:rPr>
        <w:t>10 кл</w:t>
      </w:r>
      <w:r>
        <w:rPr>
          <w:rStyle w:val="FontStyle51"/>
          <w:sz w:val="28"/>
          <w:szCs w:val="28"/>
        </w:rPr>
        <w:t>асс)</w:t>
      </w:r>
    </w:p>
    <w:p w:rsidR="006175EA" w:rsidRDefault="006175EA" w:rsidP="006175EA">
      <w:pPr>
        <w:pStyle w:val="Style1"/>
        <w:widowControl/>
        <w:spacing w:before="62"/>
        <w:ind w:right="-1"/>
        <w:jc w:val="left"/>
        <w:rPr>
          <w:rStyle w:val="FontStyle5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3463"/>
        <w:gridCol w:w="3465"/>
        <w:gridCol w:w="1208"/>
      </w:tblGrid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Кол- во часов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Базовый уровень (51 ч)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Профильный уровень (68 ч)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Кол- во часов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(0 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E139AF">
            <w:pPr>
              <w:jc w:val="center"/>
              <w:rPr>
                <w:rStyle w:val="FontStyle53"/>
                <w:b/>
                <w:sz w:val="25"/>
                <w:szCs w:val="25"/>
              </w:rPr>
            </w:pPr>
            <w:r w:rsidRPr="00321A65">
              <w:rPr>
                <w:rStyle w:val="FontStyle53"/>
                <w:b/>
                <w:sz w:val="25"/>
                <w:szCs w:val="25"/>
              </w:rPr>
              <w:t>Некоторые сведения из планиметрии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b/>
                <w:sz w:val="25"/>
                <w:szCs w:val="25"/>
              </w:rPr>
              <w:t>(12ч)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5" w:type="dxa"/>
          </w:tcPr>
          <w:p w:rsidR="006175EA" w:rsidRPr="00321A65" w:rsidRDefault="006175EA" w:rsidP="005C6E1D">
            <w:pPr>
              <w:jc w:val="both"/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Углы и отрезки, связанные с окружностью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Решение треугольников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5" w:type="dxa"/>
          </w:tcPr>
          <w:p w:rsidR="006175EA" w:rsidRPr="00321A65" w:rsidRDefault="006175EA" w:rsidP="005C6E1D">
            <w:pPr>
              <w:jc w:val="both"/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Теоремы Менелая  и Чевы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2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Эллипс, гипербола и парабола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2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b/>
                <w:sz w:val="25"/>
                <w:szCs w:val="25"/>
              </w:rPr>
              <w:t>(3ч)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E139AF">
            <w:pPr>
              <w:jc w:val="center"/>
              <w:rPr>
                <w:rStyle w:val="FontStyle53"/>
                <w:b/>
                <w:sz w:val="25"/>
                <w:szCs w:val="25"/>
              </w:rPr>
            </w:pPr>
            <w:r w:rsidRPr="00321A65">
              <w:rPr>
                <w:rStyle w:val="FontStyle53"/>
                <w:b/>
                <w:sz w:val="25"/>
                <w:szCs w:val="25"/>
              </w:rPr>
              <w:t>Введение.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b/>
                <w:sz w:val="25"/>
                <w:szCs w:val="25"/>
              </w:rPr>
              <w:t>(3ч)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Style w:val="FontStyle53"/>
                <w:b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 xml:space="preserve">Предмет стереометрии. Аксиомы стереометрии. 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Style w:val="FontStyle53"/>
                <w:b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 xml:space="preserve">Предмет стереометрии. Аксиомы стереометрии. 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Некоторые следствия из аксиом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Некоторые следствия из аксиом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lastRenderedPageBreak/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Решение задач на применение аксиом стереометрии и их следствий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b/>
                <w:sz w:val="25"/>
                <w:szCs w:val="25"/>
              </w:rPr>
              <w:t>(16ч)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E139AF">
            <w:pPr>
              <w:ind w:left="5" w:hanging="5"/>
              <w:jc w:val="center"/>
              <w:rPr>
                <w:rStyle w:val="FontStyle53"/>
                <w:b/>
                <w:sz w:val="25"/>
                <w:szCs w:val="25"/>
              </w:rPr>
            </w:pPr>
            <w:r w:rsidRPr="00321A65">
              <w:rPr>
                <w:rStyle w:val="FontStyle53"/>
                <w:b/>
                <w:sz w:val="25"/>
                <w:szCs w:val="25"/>
              </w:rPr>
              <w:t>Параллельность прямых и плоскостей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(16ч)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firstLine="14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Параллельность прямых, прямой и плоскости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Параллельность прямых, прямой и плоскости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firstLine="14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Взаимное расположение прямых в пространстве. Угол  между двумя прямыми 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Взаимное расположение прямых в пространстве. Угол  между двумя прямыми 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 №1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«Взаимное расположение прямых в пространстве»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 №1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«Взаимное расположение прямых в пространстве»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2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Параллельность  плоскостей.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Параллельность  плоскостей.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2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Тетраэдр и параллелепипед. Задачи на построение сечений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Тетраэдр и параллелепипед. Задачи на построение сечений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Повторение теории, решение задач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Повторение теории, решение задач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48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2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«Параллельность прямых и плоскостей»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2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«Параллельность прямых и плоскостей»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8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48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Зачет №1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</w:t>
            </w:r>
          </w:p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«Параллельность прямых и плоскостей»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Зачет №1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</w:t>
            </w:r>
          </w:p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«Параллельность прямых и плоскостей»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b/>
                <w:sz w:val="25"/>
                <w:szCs w:val="25"/>
              </w:rPr>
              <w:t>(17ч)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C2303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Перпендикулярность прямых и плоскостей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8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b/>
                <w:sz w:val="25"/>
                <w:szCs w:val="25"/>
              </w:rPr>
              <w:t>(19ч)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b w:val="0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5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Перпендикулярность  прямой и плоскости </w:t>
            </w: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Перпендикулярность  прямой и плоскости </w:t>
            </w: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5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b w:val="0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6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Перпендикуляр и наклонные. Угол между прямой и плоскостью</w:t>
            </w: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Перпендикуляр и наклонные. Угол между прямой и плоскостью</w:t>
            </w: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6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b w:val="0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4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Двугранный угол. Перпендикулярность  плоскостей.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Двугранный угол. Перпендикулярность  плоскостей.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b w:val="0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lastRenderedPageBreak/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3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 по теме «Перпендикулярность прямых и плоскостей»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3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 по теме «Перпендикулярность прямых и плоскостей»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50"/>
              </w:tabs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b w:val="0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Зачёт № 2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«Перпендикулярность прямых и плоскостей».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Зачёт № 2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«Перпенди</w:t>
            </w:r>
            <w:r w:rsidR="00C2303A" w:rsidRPr="00321A65">
              <w:rPr>
                <w:rFonts w:ascii="Times New Roman" w:hAnsi="Times New Roman" w:cs="Times New Roman"/>
                <w:sz w:val="25"/>
                <w:szCs w:val="25"/>
              </w:rPr>
              <w:t>кулярность прямых и плоскостей»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Трехгранный угол. Многогранный угол.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C2303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(12ч)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5C6E1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Многогранники</w:t>
            </w:r>
          </w:p>
        </w:tc>
        <w:tc>
          <w:tcPr>
            <w:tcW w:w="1241" w:type="dxa"/>
          </w:tcPr>
          <w:p w:rsidR="006175EA" w:rsidRPr="00321A65" w:rsidRDefault="006175EA" w:rsidP="00C2303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(12ч)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Понятие многогранника. Призма.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Понятие многогранника. Призма.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1"/>
              </w:tabs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Пирамида 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Пирамида 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1"/>
              </w:tabs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5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Правильные многогранники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Правильные многогранники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6"/>
              </w:tabs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4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«Многогранники».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4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«Многогранники».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6"/>
              </w:tabs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6"/>
              </w:tabs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Зачет №3</w:t>
            </w:r>
            <w:r w:rsidR="00C2303A"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«Многогранники»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Зачет №3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«Многогранники».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6"/>
              </w:tabs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C2303A">
        <w:trPr>
          <w:trHeight w:val="717"/>
        </w:trPr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(3 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C2303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Повторение. Решение задач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(6 ч)</w:t>
            </w:r>
          </w:p>
        </w:tc>
      </w:tr>
    </w:tbl>
    <w:p w:rsidR="006175EA" w:rsidRPr="00321A65" w:rsidRDefault="006175EA" w:rsidP="006175EA">
      <w:pPr>
        <w:pStyle w:val="Style1"/>
        <w:widowControl/>
        <w:spacing w:before="62"/>
        <w:ind w:right="-1"/>
        <w:jc w:val="left"/>
        <w:rPr>
          <w:ins w:id="1" w:author="Главный" w:date="2010-11-24T13:23:00Z"/>
          <w:rStyle w:val="FontStyle51"/>
          <w:sz w:val="25"/>
          <w:szCs w:val="25"/>
        </w:rPr>
      </w:pPr>
    </w:p>
    <w:p w:rsidR="0057079A" w:rsidRDefault="0057079A" w:rsidP="009660AA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Pr="003961AB" w:rsidRDefault="003961AB" w:rsidP="003961AB">
      <w:pPr>
        <w:pStyle w:val="Style1"/>
        <w:widowControl/>
        <w:spacing w:line="240" w:lineRule="auto"/>
        <w:ind w:right="-1"/>
        <w:rPr>
          <w:rStyle w:val="FontStyle51"/>
          <w:u w:val="single"/>
        </w:rPr>
      </w:pPr>
      <w:r w:rsidRPr="003961AB">
        <w:rPr>
          <w:rStyle w:val="FontStyle51"/>
          <w:u w:val="single"/>
        </w:rPr>
        <w:lastRenderedPageBreak/>
        <w:t>2019 – 2020 учебный год</w:t>
      </w:r>
    </w:p>
    <w:p w:rsidR="00DE25CD" w:rsidRDefault="00DE25CD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DE25CD" w:rsidRPr="00EC2409" w:rsidRDefault="00DE25CD" w:rsidP="00DE25CD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  <w:r w:rsidRPr="00EC2409">
        <w:rPr>
          <w:rStyle w:val="FontStyle51"/>
          <w:sz w:val="28"/>
          <w:szCs w:val="28"/>
        </w:rPr>
        <w:t xml:space="preserve">Тематическое планирование  </w:t>
      </w:r>
    </w:p>
    <w:p w:rsidR="00DE25CD" w:rsidRPr="00EC2409" w:rsidRDefault="00DE25CD" w:rsidP="00DE25CD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  <w:r w:rsidRPr="00EC2409">
        <w:rPr>
          <w:rStyle w:val="FontStyle51"/>
          <w:sz w:val="28"/>
          <w:szCs w:val="28"/>
        </w:rPr>
        <w:t>(</w:t>
      </w:r>
      <w:r w:rsidR="00C54470" w:rsidRPr="00EC2409">
        <w:rPr>
          <w:rStyle w:val="FontStyle51"/>
          <w:sz w:val="28"/>
          <w:szCs w:val="28"/>
        </w:rPr>
        <w:t>модуль алгебра</w:t>
      </w:r>
      <w:r w:rsidRPr="00EC2409">
        <w:rPr>
          <w:rStyle w:val="FontStyle51"/>
          <w:sz w:val="28"/>
          <w:szCs w:val="28"/>
        </w:rPr>
        <w:t xml:space="preserve"> и начала математического </w:t>
      </w:r>
      <w:r w:rsidR="00C54470" w:rsidRPr="00EC2409">
        <w:rPr>
          <w:rStyle w:val="FontStyle51"/>
          <w:sz w:val="28"/>
          <w:szCs w:val="28"/>
        </w:rPr>
        <w:t>анализа, 11</w:t>
      </w:r>
      <w:r w:rsidRPr="00EC2409">
        <w:rPr>
          <w:rStyle w:val="FontStyle51"/>
          <w:sz w:val="28"/>
          <w:szCs w:val="28"/>
        </w:rPr>
        <w:t xml:space="preserve"> класс)</w:t>
      </w:r>
    </w:p>
    <w:p w:rsidR="00DE25CD" w:rsidRPr="00EC2409" w:rsidRDefault="00DE25CD" w:rsidP="00DE25CD">
      <w:pPr>
        <w:pStyle w:val="Style1"/>
        <w:widowControl/>
        <w:spacing w:line="240" w:lineRule="auto"/>
        <w:ind w:right="-1"/>
        <w:jc w:val="left"/>
        <w:rPr>
          <w:rStyle w:val="FontStyle5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3460"/>
        <w:gridCol w:w="3461"/>
        <w:gridCol w:w="1212"/>
      </w:tblGrid>
      <w:tr w:rsidR="00DE25CD" w:rsidRPr="00EC2409" w:rsidTr="00A618F5">
        <w:tc>
          <w:tcPr>
            <w:tcW w:w="1242" w:type="dxa"/>
          </w:tcPr>
          <w:p w:rsidR="00DE25CD" w:rsidRPr="00EC2409" w:rsidRDefault="00DE25CD" w:rsidP="00A618F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EC2409">
              <w:rPr>
                <w:rStyle w:val="FontStyle51"/>
              </w:rPr>
              <w:t>Кол- во часов</w:t>
            </w:r>
          </w:p>
        </w:tc>
        <w:tc>
          <w:tcPr>
            <w:tcW w:w="3543" w:type="dxa"/>
          </w:tcPr>
          <w:p w:rsidR="00DE25CD" w:rsidRPr="00EC2409" w:rsidRDefault="00DE25CD" w:rsidP="00A618F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EC2409">
              <w:rPr>
                <w:rStyle w:val="FontStyle51"/>
              </w:rPr>
              <w:t>Базовый уровень (102 ч)</w:t>
            </w:r>
          </w:p>
        </w:tc>
        <w:tc>
          <w:tcPr>
            <w:tcW w:w="3545" w:type="dxa"/>
          </w:tcPr>
          <w:p w:rsidR="00DE25CD" w:rsidRPr="00EC2409" w:rsidRDefault="00DE25CD" w:rsidP="00A618F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EC2409">
              <w:rPr>
                <w:rStyle w:val="FontStyle51"/>
              </w:rPr>
              <w:t>Профильный уровень (136ч)</w:t>
            </w:r>
          </w:p>
        </w:tc>
        <w:tc>
          <w:tcPr>
            <w:tcW w:w="1241" w:type="dxa"/>
          </w:tcPr>
          <w:p w:rsidR="00DE25CD" w:rsidRPr="00EC2409" w:rsidRDefault="00DE25CD" w:rsidP="00A618F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EC2409">
              <w:rPr>
                <w:rStyle w:val="FontStyle51"/>
              </w:rPr>
              <w:t>Кол- во часов</w:t>
            </w:r>
          </w:p>
        </w:tc>
      </w:tr>
      <w:tr w:rsidR="00DE25CD" w:rsidRPr="00EA4270" w:rsidTr="00A618F5">
        <w:tc>
          <w:tcPr>
            <w:tcW w:w="1242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EA4270">
              <w:rPr>
                <w:rStyle w:val="FontStyle51"/>
              </w:rPr>
              <w:t>(0 ч)</w:t>
            </w:r>
          </w:p>
        </w:tc>
        <w:tc>
          <w:tcPr>
            <w:tcW w:w="7088" w:type="dxa"/>
            <w:gridSpan w:val="2"/>
          </w:tcPr>
          <w:p w:rsidR="00DE25CD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EA4270">
              <w:rPr>
                <w:b/>
              </w:rPr>
              <w:t>Повторение материала 10 класса</w:t>
            </w:r>
            <w:r w:rsidRPr="00EA4270">
              <w:rPr>
                <w:rStyle w:val="FontStyle51"/>
              </w:rPr>
              <w:t xml:space="preserve"> </w:t>
            </w:r>
          </w:p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EA4270">
              <w:rPr>
                <w:rStyle w:val="FontStyle51"/>
              </w:rPr>
              <w:t>(</w:t>
            </w:r>
            <w:r w:rsidRPr="00EA4270">
              <w:rPr>
                <w:rStyle w:val="FontStyle51"/>
                <w:lang w:val="en-US"/>
              </w:rPr>
              <w:t>4</w:t>
            </w:r>
            <w:r w:rsidRPr="00EA4270">
              <w:rPr>
                <w:rStyle w:val="FontStyle51"/>
              </w:rPr>
              <w:t>ч)</w:t>
            </w:r>
          </w:p>
        </w:tc>
      </w:tr>
      <w:tr w:rsidR="00DE25CD" w:rsidRPr="00EA4270" w:rsidTr="00A618F5">
        <w:tc>
          <w:tcPr>
            <w:tcW w:w="1242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</w:p>
        </w:tc>
        <w:tc>
          <w:tcPr>
            <w:tcW w:w="3545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EA4270">
              <w:t>Повторение материала 10 класса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  <w:lang w:val="en-US"/>
              </w:rPr>
            </w:pPr>
            <w:r w:rsidRPr="00EA4270">
              <w:rPr>
                <w:rStyle w:val="FontStyle51"/>
                <w:lang w:val="en-US"/>
              </w:rPr>
              <w:t>4</w:t>
            </w:r>
          </w:p>
        </w:tc>
      </w:tr>
      <w:tr w:rsidR="00DE25CD" w:rsidRPr="00EA4270" w:rsidTr="00A618F5">
        <w:tc>
          <w:tcPr>
            <w:tcW w:w="1242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EA4270">
              <w:rPr>
                <w:rStyle w:val="FontStyle51"/>
              </w:rPr>
              <w:t>(0 ч)</w:t>
            </w:r>
          </w:p>
        </w:tc>
        <w:tc>
          <w:tcPr>
            <w:tcW w:w="7088" w:type="dxa"/>
            <w:gridSpan w:val="2"/>
          </w:tcPr>
          <w:p w:rsidR="00DE25CD" w:rsidRPr="00EA4270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</w:tc>
      </w:tr>
      <w:tr w:rsidR="00DE25CD" w:rsidRPr="00EA4270" w:rsidTr="00A618F5">
        <w:tc>
          <w:tcPr>
            <w:tcW w:w="1242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DE25CD" w:rsidRPr="00EA4270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от одной переменной 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A4270" w:rsidTr="00A618F5">
        <w:tc>
          <w:tcPr>
            <w:tcW w:w="1242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DE25CD" w:rsidRPr="00EA4270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A4270" w:rsidTr="00A618F5">
        <w:tc>
          <w:tcPr>
            <w:tcW w:w="1242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DE25CD" w:rsidRPr="00EA4270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A4270" w:rsidTr="00A618F5">
        <w:tc>
          <w:tcPr>
            <w:tcW w:w="1242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DE25CD" w:rsidRPr="00DE25CD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работа№1 </w:t>
            </w:r>
            <w:r w:rsidRPr="00EA4270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4270">
              <w:rPr>
                <w:rFonts w:ascii="Times New Roman" w:hAnsi="Times New Roman" w:cs="Times New Roman"/>
                <w:sz w:val="24"/>
                <w:szCs w:val="24"/>
              </w:rPr>
              <w:t>«Многочлены»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1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color w:val="FF0000"/>
              </w:rPr>
            </w:pPr>
            <w:r>
              <w:rPr>
                <w:rStyle w:val="FontStyle51"/>
              </w:rPr>
              <w:t>(18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DE25CD" w:rsidRPr="00DE25CD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корни, степенные функции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3B50E8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3B50E8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 из действительно числа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 из действительно числа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3B50E8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3B50E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C2409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640946552" r:id="rId7"/>
              </w:objec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C2409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8.75pt;height:18pt" o:ole="">
                  <v:imagedata r:id="rId6" o:title=""/>
                </v:shape>
                <o:OLEObject Type="Embed" ProgID="Equation.3" ShapeID="_x0000_i1026" DrawAspect="Content" ObjectID="_1640946553" r:id="rId8"/>
              </w:objec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3B50E8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3B50E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3B50E8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3B50E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4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3B50E8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3B50E8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DE25CD" w:rsidRPr="00DE25CD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«Корень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степени»</w:t>
            </w:r>
          </w:p>
        </w:tc>
        <w:tc>
          <w:tcPr>
            <w:tcW w:w="3545" w:type="dxa"/>
          </w:tcPr>
          <w:p w:rsidR="00DE25CD" w:rsidRPr="00DE25CD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№2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«Корень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степени»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EA4270">
              <w:rPr>
                <w:rStyle w:val="FontStyle51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3B50E8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3B50E8"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DE25CD" w:rsidRPr="003B50E8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3B50E8">
              <w:rPr>
                <w:rStyle w:val="FontStyle53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3B50E8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3B50E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DE25CD" w:rsidRPr="003B50E8" w:rsidRDefault="00DE25CD" w:rsidP="00DE25CD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3B50E8">
              <w:t>Степенные функции, их свойства и графики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4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1241" w:type="dxa"/>
          </w:tcPr>
          <w:p w:rsidR="00DE25CD" w:rsidRPr="00EA4270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DE25CD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«Степенные функции»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(29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DE25CD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</w:t>
            </w:r>
          </w:p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31ч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lastRenderedPageBreak/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  <w:vMerge w:val="restart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  <w:tc>
          <w:tcPr>
            <w:tcW w:w="3543" w:type="dxa"/>
            <w:vMerge w:val="restart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неравенства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  <w:vMerge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  <w:vMerge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DE25CD" w:rsidRPr="00670EAE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№2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670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0E8">
              <w:rPr>
                <w:rFonts w:ascii="Times New Roman" w:hAnsi="Times New Roman" w:cs="Times New Roman"/>
                <w:sz w:val="24"/>
                <w:szCs w:val="24"/>
              </w:rPr>
              <w:t>«Показательная функция»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№4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«Показательные уравнения и неравенства»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логарифмов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логарифмов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уравнения 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уравнения 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51227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512279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DE25CD" w:rsidRPr="00670EAE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670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«Логарифмические уравнения»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DE25CD" w:rsidRPr="00EC2409" w:rsidTr="00A618F5">
        <w:tc>
          <w:tcPr>
            <w:tcW w:w="1242" w:type="dxa"/>
          </w:tcPr>
          <w:p w:rsidR="00DE25CD" w:rsidRPr="0051227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512279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51227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512279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DE25CD" w:rsidRPr="00C54470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C54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«Логарифмические уравнения и неравенства»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№5</w:t>
            </w:r>
            <w:r w:rsidR="00C5447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20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«Логарифмические уравнения и неравенства»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1"/>
              </w:rPr>
              <w:t>(8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DE25CD" w:rsidRPr="00C54470" w:rsidRDefault="00DE25CD" w:rsidP="00C544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Первообразная и неопределенный интеграл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«Первообразн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«Первообразн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(15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DE25CD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теории </w:t>
            </w:r>
            <w:r w:rsidR="002067CE"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</w:t>
            </w:r>
            <w:r w:rsidR="0020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 </w:t>
            </w:r>
            <w:r w:rsidR="002067CE"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математической статистики</w:t>
            </w:r>
          </w:p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lastRenderedPageBreak/>
              <w:t>3</w:t>
            </w:r>
          </w:p>
        </w:tc>
        <w:tc>
          <w:tcPr>
            <w:tcW w:w="3543" w:type="dxa"/>
          </w:tcPr>
          <w:p w:rsidR="00DE25CD" w:rsidRPr="002F7AE5" w:rsidRDefault="00DE25CD" w:rsidP="00DE25CD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2F7AE5">
              <w:rPr>
                <w:rStyle w:val="FontStyle51"/>
              </w:rPr>
              <w:t>Статистическая обработка данных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Сочетания и размещения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Формула бинома Ньютона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DE25CD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DE25CD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DE25CD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DE25CD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Гауссова кривая. Закон больших чисел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1"/>
              </w:rPr>
              <w:t>(20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DE25CD" w:rsidRPr="00EC2409" w:rsidRDefault="00DE25CD" w:rsidP="0020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 и неравенств</w:t>
            </w:r>
          </w:p>
        </w:tc>
        <w:tc>
          <w:tcPr>
            <w:tcW w:w="1241" w:type="dxa"/>
          </w:tcPr>
          <w:p w:rsidR="00DE25CD" w:rsidRPr="009439E3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439E3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2F7AE5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2F7AE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2F7AE5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2F7AE5"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2F7AE5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2F7AE5">
              <w:rPr>
                <w:rStyle w:val="FontStyle53"/>
                <w:rFonts w:eastAsiaTheme="majorEastAsia"/>
              </w:rPr>
              <w:t>4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439E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2F7AE5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2F7AE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Уравнения  и неравенства с двумя переменными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Уравнения  и неравенства с двумя переменными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CC551A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CC551A">
              <w:rPr>
                <w:rStyle w:val="FontStyle51"/>
              </w:rPr>
              <w:t>4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>
              <w:t>С</w:t>
            </w:r>
            <w:r w:rsidRPr="00EC2409">
              <w:t>истем</w:t>
            </w:r>
            <w:r>
              <w:t>ы</w:t>
            </w:r>
            <w:r w:rsidRPr="00EC2409">
              <w:t xml:space="preserve"> уравнений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2067CE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5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C551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20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«Уравнения,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их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Задачи  с параметрами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DE25CD" w:rsidRPr="002067CE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5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№8</w:t>
            </w:r>
            <w:r w:rsidRPr="00CC551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20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«Уравнения,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их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25CD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1"/>
              </w:rPr>
              <w:t>(12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DE25CD" w:rsidRPr="00EC2409" w:rsidRDefault="00DE25CD" w:rsidP="0020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CC551A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корни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корни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CC551A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CC551A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CC551A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CC551A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ригонометрически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ригонометрически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CC551A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уравнений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уравнений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CC551A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CC551A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Решение задач по статистике и теории вероятности</w:t>
            </w: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Решение задач по статистике и теории вероятности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CD" w:rsidRPr="00EC2409" w:rsidTr="00A618F5">
        <w:tc>
          <w:tcPr>
            <w:tcW w:w="1242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DE25CD" w:rsidRPr="00EC2409" w:rsidRDefault="00DE25CD" w:rsidP="00DE25CD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DE25CD" w:rsidRPr="00EC2409" w:rsidRDefault="00DE25CD" w:rsidP="00DE2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241" w:type="dxa"/>
          </w:tcPr>
          <w:p w:rsidR="00DE25CD" w:rsidRPr="00EC2409" w:rsidRDefault="00DE25CD" w:rsidP="00DE25CD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</w:tbl>
    <w:p w:rsidR="00DE25CD" w:rsidRPr="00EC2409" w:rsidRDefault="00DE25CD" w:rsidP="00DE2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5CD" w:rsidRDefault="00DE25CD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CE" w:rsidRDefault="002067CE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19" w:rsidRPr="00C23B1D" w:rsidRDefault="00E05219" w:rsidP="00E0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(модуль  геометрия,  11 класс)</w:t>
      </w:r>
    </w:p>
    <w:p w:rsidR="00E05219" w:rsidRPr="0060407F" w:rsidRDefault="00E05219" w:rsidP="00E05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3457"/>
        <w:gridCol w:w="3458"/>
        <w:gridCol w:w="1215"/>
      </w:tblGrid>
      <w:tr w:rsidR="00E05219" w:rsidRPr="0011662B" w:rsidTr="005F5318">
        <w:tc>
          <w:tcPr>
            <w:tcW w:w="1242" w:type="dxa"/>
          </w:tcPr>
          <w:p w:rsidR="00E05219" w:rsidRPr="0011662B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3543" w:type="dxa"/>
          </w:tcPr>
          <w:p w:rsidR="00E05219" w:rsidRPr="0011662B" w:rsidRDefault="00E05219" w:rsidP="005F5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(51 ч)</w:t>
            </w:r>
          </w:p>
        </w:tc>
        <w:tc>
          <w:tcPr>
            <w:tcW w:w="3545" w:type="dxa"/>
          </w:tcPr>
          <w:p w:rsidR="00E05219" w:rsidRPr="0011662B" w:rsidRDefault="00E05219" w:rsidP="005F5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 (68 ч)</w:t>
            </w:r>
          </w:p>
        </w:tc>
        <w:tc>
          <w:tcPr>
            <w:tcW w:w="1241" w:type="dxa"/>
          </w:tcPr>
          <w:p w:rsidR="00E05219" w:rsidRPr="0011662B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E05219" w:rsidRPr="0011662B" w:rsidTr="005F5318">
        <w:tc>
          <w:tcPr>
            <w:tcW w:w="1242" w:type="dxa"/>
          </w:tcPr>
          <w:p w:rsidR="00E05219" w:rsidRPr="0011662B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7088" w:type="dxa"/>
            <w:gridSpan w:val="2"/>
          </w:tcPr>
          <w:p w:rsidR="00E05219" w:rsidRPr="0011662B" w:rsidRDefault="00E05219" w:rsidP="00A50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241" w:type="dxa"/>
          </w:tcPr>
          <w:p w:rsidR="00E05219" w:rsidRPr="0011662B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Компланарные векторы. Правило параллелепипеда. 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Компланарные векторы. Правило параллелепипеда. 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№1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«Векторы в пространстве»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№1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«Векторы в пространстве»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11662B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(11ч)</w:t>
            </w:r>
          </w:p>
        </w:tc>
        <w:tc>
          <w:tcPr>
            <w:tcW w:w="7088" w:type="dxa"/>
            <w:gridSpan w:val="2"/>
          </w:tcPr>
          <w:p w:rsidR="00E05219" w:rsidRPr="0011662B" w:rsidRDefault="00E05219" w:rsidP="00A50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Движения</w:t>
            </w:r>
          </w:p>
        </w:tc>
        <w:tc>
          <w:tcPr>
            <w:tcW w:w="1241" w:type="dxa"/>
          </w:tcPr>
          <w:p w:rsidR="00E05219" w:rsidRPr="0011662B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15ч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Скаляр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про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изведение векторов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Скаляр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про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изведение векторов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№1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«Метод координат в пространстве»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№1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«Метод координат в пространстве»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№ 2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A50E52">
              <w:rPr>
                <w:rFonts w:ascii="Times New Roman" w:hAnsi="Times New Roman" w:cs="Times New Roman"/>
                <w:sz w:val="24"/>
                <w:szCs w:val="24"/>
              </w:rPr>
              <w:t>«Метод координат в пространстве»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№ 2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«Метод координат в пространстве»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7625D4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b/>
                <w:sz w:val="24"/>
                <w:szCs w:val="24"/>
              </w:rPr>
              <w:t>(13ч)</w:t>
            </w:r>
          </w:p>
        </w:tc>
        <w:tc>
          <w:tcPr>
            <w:tcW w:w="7088" w:type="dxa"/>
            <w:gridSpan w:val="2"/>
          </w:tcPr>
          <w:p w:rsidR="00E05219" w:rsidRPr="00A50E52" w:rsidRDefault="00E05219" w:rsidP="00A50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</w:t>
            </w:r>
          </w:p>
        </w:tc>
        <w:tc>
          <w:tcPr>
            <w:tcW w:w="1241" w:type="dxa"/>
          </w:tcPr>
          <w:p w:rsidR="00E05219" w:rsidRPr="0011662B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1662B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Конус 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Конус 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</w:t>
            </w:r>
            <w:r w:rsidRPr="00762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«Цилиндр, 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шар»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</w:t>
            </w:r>
            <w:r w:rsidRPr="00762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«Цилиндр, 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шар»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«Цилиндр, 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шар»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«Цилиндр, 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шар»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7625D4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b/>
                <w:sz w:val="24"/>
                <w:szCs w:val="24"/>
              </w:rPr>
              <w:t>(15ч)</w:t>
            </w:r>
          </w:p>
        </w:tc>
        <w:tc>
          <w:tcPr>
            <w:tcW w:w="7088" w:type="dxa"/>
            <w:gridSpan w:val="2"/>
          </w:tcPr>
          <w:p w:rsidR="00E05219" w:rsidRPr="007625D4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</w:t>
            </w:r>
          </w:p>
          <w:p w:rsidR="00E05219" w:rsidRPr="007625D4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05219" w:rsidRPr="007625D4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(17ч)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Объем прямо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лепипеда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Объем прямо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лепипеда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призмы и цилиндра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призмы и цилиндра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  призмы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конуса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  призмы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конуса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сферы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сферы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тел»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тел»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19" w:rsidRPr="0060407F" w:rsidTr="00A50E52">
        <w:trPr>
          <w:trHeight w:val="735"/>
        </w:trPr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№4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тел»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№4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тел»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7625D4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7088" w:type="dxa"/>
            <w:gridSpan w:val="2"/>
          </w:tcPr>
          <w:p w:rsidR="00E05219" w:rsidRPr="007625D4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241" w:type="dxa"/>
          </w:tcPr>
          <w:p w:rsidR="00E05219" w:rsidRPr="007625D4" w:rsidRDefault="00E05219" w:rsidP="005F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D4">
              <w:rPr>
                <w:rFonts w:ascii="Times New Roman" w:hAnsi="Times New Roman" w:cs="Times New Roman"/>
                <w:b/>
                <w:sz w:val="24"/>
                <w:szCs w:val="24"/>
              </w:rPr>
              <w:t>(14ч)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9C"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 и шар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 и шар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«Площади и 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ногогранников»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«Площади и 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ногогранников»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по теме «Площади и объемы тел вра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щения»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по теме «Площади и объемы тел вра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щения»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19" w:rsidRPr="0060407F" w:rsidTr="005F5318">
        <w:tc>
          <w:tcPr>
            <w:tcW w:w="1242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стереометрических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545" w:type="dxa"/>
          </w:tcPr>
          <w:p w:rsidR="00E05219" w:rsidRPr="0060407F" w:rsidRDefault="00E05219" w:rsidP="005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стереометрических </w:t>
            </w:r>
            <w:r w:rsidRPr="0060407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241" w:type="dxa"/>
          </w:tcPr>
          <w:p w:rsidR="00E05219" w:rsidRPr="0060407F" w:rsidRDefault="00E05219" w:rsidP="005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05219" w:rsidRPr="0060407F" w:rsidRDefault="00E05219" w:rsidP="00E05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457" w:rsidRPr="002067CE" w:rsidRDefault="00633457" w:rsidP="004652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3457" w:rsidRPr="0020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23"/>
    <w:rsid w:val="000B57FD"/>
    <w:rsid w:val="000E04F1"/>
    <w:rsid w:val="001052E8"/>
    <w:rsid w:val="001347C6"/>
    <w:rsid w:val="001A4A28"/>
    <w:rsid w:val="001E4E3D"/>
    <w:rsid w:val="001E68C5"/>
    <w:rsid w:val="002067CE"/>
    <w:rsid w:val="002410BE"/>
    <w:rsid w:val="002910DF"/>
    <w:rsid w:val="002A14A4"/>
    <w:rsid w:val="002D1719"/>
    <w:rsid w:val="002E5DA7"/>
    <w:rsid w:val="00321A65"/>
    <w:rsid w:val="00394895"/>
    <w:rsid w:val="003961AB"/>
    <w:rsid w:val="00423E94"/>
    <w:rsid w:val="004572F2"/>
    <w:rsid w:val="004610A6"/>
    <w:rsid w:val="0046529F"/>
    <w:rsid w:val="004A089A"/>
    <w:rsid w:val="004F5DC7"/>
    <w:rsid w:val="0057079A"/>
    <w:rsid w:val="005A5D2A"/>
    <w:rsid w:val="005B1617"/>
    <w:rsid w:val="005C6E1D"/>
    <w:rsid w:val="006154DF"/>
    <w:rsid w:val="006175EA"/>
    <w:rsid w:val="00633457"/>
    <w:rsid w:val="006373B9"/>
    <w:rsid w:val="00670EAE"/>
    <w:rsid w:val="00690537"/>
    <w:rsid w:val="006B4DB3"/>
    <w:rsid w:val="007141E2"/>
    <w:rsid w:val="00816576"/>
    <w:rsid w:val="008F39D7"/>
    <w:rsid w:val="008F4B1E"/>
    <w:rsid w:val="00934C60"/>
    <w:rsid w:val="009660AA"/>
    <w:rsid w:val="0097051A"/>
    <w:rsid w:val="00984372"/>
    <w:rsid w:val="00A07A9C"/>
    <w:rsid w:val="00A50E52"/>
    <w:rsid w:val="00A618F5"/>
    <w:rsid w:val="00A90DD2"/>
    <w:rsid w:val="00AB0B17"/>
    <w:rsid w:val="00B3661B"/>
    <w:rsid w:val="00B42793"/>
    <w:rsid w:val="00BD2163"/>
    <w:rsid w:val="00C04CC3"/>
    <w:rsid w:val="00C2303A"/>
    <w:rsid w:val="00C54470"/>
    <w:rsid w:val="00C56CC5"/>
    <w:rsid w:val="00CA028A"/>
    <w:rsid w:val="00CD44D0"/>
    <w:rsid w:val="00D42767"/>
    <w:rsid w:val="00DA0C3C"/>
    <w:rsid w:val="00DD6B88"/>
    <w:rsid w:val="00DE25CD"/>
    <w:rsid w:val="00E05219"/>
    <w:rsid w:val="00E139AF"/>
    <w:rsid w:val="00E1431E"/>
    <w:rsid w:val="00ED00D8"/>
    <w:rsid w:val="00EE1B8B"/>
    <w:rsid w:val="00EF7B23"/>
    <w:rsid w:val="00F9595D"/>
    <w:rsid w:val="00F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3556"/>
  <w15:chartTrackingRefBased/>
  <w15:docId w15:val="{07083686-6023-4BC8-8938-1BF0BBB9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rsid w:val="00FA0D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A0D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D00D8"/>
    <w:pPr>
      <w:spacing w:after="0" w:line="240" w:lineRule="auto"/>
    </w:pPr>
  </w:style>
  <w:style w:type="character" w:customStyle="1" w:styleId="c3">
    <w:name w:val="c3"/>
    <w:basedOn w:val="a0"/>
    <w:rsid w:val="00ED00D8"/>
  </w:style>
  <w:style w:type="character" w:customStyle="1" w:styleId="apple-converted-space">
    <w:name w:val="apple-converted-space"/>
    <w:basedOn w:val="a0"/>
    <w:rsid w:val="00ED00D8"/>
  </w:style>
  <w:style w:type="paragraph" w:customStyle="1" w:styleId="c0">
    <w:name w:val="c0"/>
    <w:basedOn w:val="a"/>
    <w:rsid w:val="00ED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410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2410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3">
    <w:name w:val="Font Style53"/>
    <w:basedOn w:val="a0"/>
    <w:rsid w:val="002410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410B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6175E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6175EA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94895"/>
    <w:rPr>
      <w:rFonts w:ascii="Franklin Gothic Heavy" w:hAnsi="Franklin Gothic Heavy" w:cs="Franklin Gothic Heavy"/>
      <w:sz w:val="22"/>
      <w:szCs w:val="22"/>
    </w:rPr>
  </w:style>
  <w:style w:type="paragraph" w:styleId="a7">
    <w:name w:val="Normal (Web)"/>
    <w:basedOn w:val="a"/>
    <w:unhideWhenUsed/>
    <w:rsid w:val="00EE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75</cp:revision>
  <dcterms:created xsi:type="dcterms:W3CDTF">2017-09-19T11:55:00Z</dcterms:created>
  <dcterms:modified xsi:type="dcterms:W3CDTF">2020-01-19T09:43:00Z</dcterms:modified>
</cp:coreProperties>
</file>